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14" w:rsidRPr="00B563CD" w:rsidRDefault="00725498" w:rsidP="00725498">
      <w:pPr>
        <w:jc w:val="center"/>
        <w:rPr>
          <w:sz w:val="22"/>
        </w:rPr>
      </w:pPr>
      <w:r w:rsidRPr="00B563CD">
        <w:rPr>
          <w:rFonts w:hint="eastAsia"/>
          <w:sz w:val="22"/>
        </w:rPr>
        <w:t>＊＊＊＊＊＊＊＊＊＊＊＊＊＊＊＊＊＊＊＊＊＊＊＊＊＊＊＊＊＊</w:t>
      </w:r>
      <w:r w:rsidR="00221314" w:rsidRPr="00B563CD">
        <w:rPr>
          <w:rFonts w:hint="eastAsia"/>
          <w:sz w:val="22"/>
        </w:rPr>
        <w:t>＊＊＊</w:t>
      </w:r>
      <w:r w:rsidR="00784A59" w:rsidRPr="00B563CD">
        <w:rPr>
          <w:rFonts w:hint="eastAsia"/>
          <w:sz w:val="22"/>
        </w:rPr>
        <w:t>＊＊</w:t>
      </w:r>
    </w:p>
    <w:p w:rsidR="00725498" w:rsidRPr="00B563CD" w:rsidRDefault="00281DA4" w:rsidP="00725498">
      <w:pPr>
        <w:jc w:val="center"/>
        <w:rPr>
          <w:color w:val="000000"/>
          <w:sz w:val="22"/>
        </w:rPr>
      </w:pPr>
      <w:r w:rsidRPr="00B563CD">
        <w:rPr>
          <w:rFonts w:hint="eastAsia"/>
          <w:sz w:val="22"/>
        </w:rPr>
        <w:t>平成</w:t>
      </w:r>
      <w:del w:id="0" w:author="FJ-USER" w:date="2017-11-26T22:54:00Z">
        <w:r w:rsidRPr="00B563CD" w:rsidDel="00810953">
          <w:rPr>
            <w:rFonts w:hint="eastAsia"/>
            <w:sz w:val="22"/>
          </w:rPr>
          <w:delText>28</w:delText>
        </w:r>
      </w:del>
      <w:ins w:id="1" w:author="FJ-USER" w:date="2017-11-26T22:54:00Z">
        <w:r w:rsidR="00810953">
          <w:rPr>
            <w:rFonts w:hint="eastAsia"/>
            <w:sz w:val="22"/>
          </w:rPr>
          <w:t>29</w:t>
        </w:r>
      </w:ins>
      <w:r w:rsidR="00DE2EF1" w:rsidRPr="00B563CD">
        <w:rPr>
          <w:rFonts w:hint="eastAsia"/>
          <w:sz w:val="22"/>
        </w:rPr>
        <w:t>年度　日臨技</w:t>
      </w:r>
      <w:r w:rsidR="00DE2EF1" w:rsidRPr="00B563CD">
        <w:rPr>
          <w:rFonts w:hint="eastAsia"/>
          <w:sz w:val="22"/>
        </w:rPr>
        <w:t xml:space="preserve"> </w:t>
      </w:r>
      <w:r w:rsidR="00DE2EF1" w:rsidRPr="00B563CD">
        <w:rPr>
          <w:rFonts w:hint="eastAsia"/>
          <w:sz w:val="22"/>
        </w:rPr>
        <w:t>首都圏支部・関甲信</w:t>
      </w:r>
      <w:r w:rsidR="00725498" w:rsidRPr="00B563CD">
        <w:rPr>
          <w:rFonts w:hint="eastAsia"/>
          <w:color w:val="000000"/>
          <w:sz w:val="22"/>
        </w:rPr>
        <w:t>支部</w:t>
      </w:r>
      <w:r w:rsidR="00DE2EF1" w:rsidRPr="00B563CD">
        <w:rPr>
          <w:rFonts w:hint="eastAsia"/>
          <w:color w:val="000000"/>
          <w:sz w:val="22"/>
        </w:rPr>
        <w:t>合同</w:t>
      </w:r>
      <w:r w:rsidR="00DE2EF1" w:rsidRPr="00B563CD">
        <w:rPr>
          <w:rFonts w:hint="eastAsia"/>
          <w:color w:val="000000"/>
          <w:sz w:val="22"/>
        </w:rPr>
        <w:t xml:space="preserve"> </w:t>
      </w:r>
    </w:p>
    <w:p w:rsidR="00725498" w:rsidRPr="00B563CD" w:rsidRDefault="00725498" w:rsidP="00725498">
      <w:pPr>
        <w:jc w:val="center"/>
        <w:rPr>
          <w:color w:val="000000"/>
          <w:sz w:val="22"/>
        </w:rPr>
      </w:pPr>
      <w:r w:rsidRPr="00B563CD">
        <w:rPr>
          <w:rFonts w:hint="eastAsia"/>
          <w:color w:val="000000"/>
          <w:sz w:val="22"/>
        </w:rPr>
        <w:t>「</w:t>
      </w:r>
      <w:r w:rsidR="00DE2EF1" w:rsidRPr="00B563CD">
        <w:rPr>
          <w:rFonts w:hint="eastAsia"/>
          <w:color w:val="000000"/>
          <w:sz w:val="22"/>
        </w:rPr>
        <w:t>臨床化学検査</w:t>
      </w:r>
      <w:r w:rsidR="00824005" w:rsidRPr="00B563CD">
        <w:rPr>
          <w:rFonts w:hint="eastAsia"/>
          <w:color w:val="000000"/>
          <w:sz w:val="22"/>
        </w:rPr>
        <w:t>研究班</w:t>
      </w:r>
      <w:r w:rsidR="00876402" w:rsidRPr="00B563CD">
        <w:rPr>
          <w:rFonts w:hint="eastAsia"/>
          <w:color w:val="000000"/>
          <w:sz w:val="22"/>
        </w:rPr>
        <w:t>研修会</w:t>
      </w:r>
      <w:r w:rsidRPr="00B563CD">
        <w:rPr>
          <w:rFonts w:hint="eastAsia"/>
          <w:color w:val="000000"/>
          <w:sz w:val="22"/>
        </w:rPr>
        <w:t>」開催案内</w:t>
      </w:r>
    </w:p>
    <w:p w:rsidR="00725498" w:rsidRPr="00B563CD" w:rsidRDefault="00725498" w:rsidP="00B563CD">
      <w:pPr>
        <w:jc w:val="center"/>
        <w:rPr>
          <w:sz w:val="22"/>
        </w:rPr>
      </w:pPr>
      <w:r w:rsidRPr="00B563CD">
        <w:rPr>
          <w:rFonts w:hint="eastAsia"/>
          <w:sz w:val="22"/>
        </w:rPr>
        <w:t>＊＊＊＊＊＊＊＊＊＊＊＊＊＊＊＊＊＊＊＊＊＊＊＊＊＊＊＊＊＊＊＊</w:t>
      </w:r>
      <w:r w:rsidR="00221314" w:rsidRPr="00B563CD">
        <w:rPr>
          <w:rFonts w:hint="eastAsia"/>
          <w:sz w:val="22"/>
        </w:rPr>
        <w:t>＊＊＊</w:t>
      </w:r>
    </w:p>
    <w:p w:rsidR="00725498" w:rsidRPr="00B563CD" w:rsidRDefault="00725498" w:rsidP="00221314">
      <w:pPr>
        <w:jc w:val="right"/>
        <w:rPr>
          <w:rFonts w:asciiTheme="minorEastAsia" w:hAnsiTheme="minorEastAsia"/>
          <w:sz w:val="22"/>
        </w:rPr>
      </w:pPr>
      <w:r w:rsidRPr="00221314">
        <w:rPr>
          <w:rFonts w:asciiTheme="minorEastAsia" w:hAnsiTheme="minorEastAsia" w:hint="eastAsia"/>
          <w:szCs w:val="21"/>
        </w:rPr>
        <w:t xml:space="preserve">　　　　　　　　　</w:t>
      </w:r>
      <w:r w:rsidRPr="00B563CD">
        <w:rPr>
          <w:rFonts w:asciiTheme="minorEastAsia" w:hAnsiTheme="minorEastAsia" w:hint="eastAsia"/>
          <w:sz w:val="22"/>
        </w:rPr>
        <w:t xml:space="preserve">　　主　催：(一社)</w:t>
      </w:r>
      <w:r w:rsidR="00DE2EF1" w:rsidRPr="00B563CD">
        <w:rPr>
          <w:rFonts w:asciiTheme="minorEastAsia" w:hAnsiTheme="minorEastAsia" w:hint="eastAsia"/>
          <w:sz w:val="22"/>
        </w:rPr>
        <w:t>日本臨床衛生検査技師会　首都圏</w:t>
      </w:r>
      <w:r w:rsidRPr="00B563CD">
        <w:rPr>
          <w:rFonts w:asciiTheme="minorEastAsia" w:hAnsiTheme="minorEastAsia" w:hint="eastAsia"/>
          <w:sz w:val="22"/>
        </w:rPr>
        <w:t>支部</w:t>
      </w:r>
    </w:p>
    <w:p w:rsidR="00725498" w:rsidRPr="00B563CD" w:rsidRDefault="00DE2EF1" w:rsidP="009578E2">
      <w:pPr>
        <w:jc w:val="right"/>
        <w:rPr>
          <w:rFonts w:asciiTheme="minorEastAsia" w:hAnsiTheme="minorEastAsia"/>
          <w:sz w:val="22"/>
        </w:rPr>
      </w:pPr>
      <w:r w:rsidRPr="00B563CD">
        <w:rPr>
          <w:rFonts w:asciiTheme="minorEastAsia" w:hAnsiTheme="minorEastAsia" w:hint="eastAsia"/>
          <w:sz w:val="22"/>
        </w:rPr>
        <w:t xml:space="preserve">　　　　　　　　　　　実務担当技師会：</w:t>
      </w:r>
      <w:del w:id="2" w:author="NWS1127" w:date="2017-11-29T16:07:00Z">
        <w:r w:rsidRPr="00B563CD" w:rsidDel="002A664D">
          <w:rPr>
            <w:rFonts w:asciiTheme="minorEastAsia" w:hAnsiTheme="minorEastAsia" w:hint="eastAsia"/>
            <w:sz w:val="22"/>
          </w:rPr>
          <w:delText>茨城</w:delText>
        </w:r>
      </w:del>
      <w:ins w:id="3" w:author="NWS1127" w:date="2017-11-29T16:07:00Z">
        <w:r w:rsidR="002A664D">
          <w:rPr>
            <w:rFonts w:asciiTheme="minorEastAsia" w:hAnsiTheme="minorEastAsia" w:hint="eastAsia"/>
            <w:sz w:val="22"/>
          </w:rPr>
          <w:t>栃木</w:t>
        </w:r>
      </w:ins>
      <w:r w:rsidRPr="00B563CD">
        <w:rPr>
          <w:rFonts w:asciiTheme="minorEastAsia" w:hAnsiTheme="minorEastAsia" w:hint="eastAsia"/>
          <w:sz w:val="22"/>
        </w:rPr>
        <w:t>県臨床</w:t>
      </w:r>
      <w:r w:rsidR="00725498" w:rsidRPr="00B563CD">
        <w:rPr>
          <w:rFonts w:asciiTheme="minorEastAsia" w:hAnsiTheme="minorEastAsia" w:hint="eastAsia"/>
          <w:sz w:val="22"/>
        </w:rPr>
        <w:t xml:space="preserve">検査技師会　</w:t>
      </w:r>
    </w:p>
    <w:p w:rsidR="00784A59" w:rsidRPr="00B563CD" w:rsidRDefault="00784A59" w:rsidP="009578E2">
      <w:pPr>
        <w:jc w:val="right"/>
        <w:rPr>
          <w:rFonts w:asciiTheme="minorEastAsia" w:hAnsiTheme="minorEastAsia"/>
          <w:sz w:val="22"/>
        </w:rPr>
      </w:pPr>
    </w:p>
    <w:p w:rsidR="00725498" w:rsidRPr="00B563CD" w:rsidRDefault="00DE2EF1" w:rsidP="009578E2">
      <w:pPr>
        <w:rPr>
          <w:rFonts w:asciiTheme="minorEastAsia" w:hAnsiTheme="minorEastAsia"/>
          <w:sz w:val="22"/>
        </w:rPr>
      </w:pPr>
      <w:r w:rsidRPr="00B563CD">
        <w:rPr>
          <w:rFonts w:asciiTheme="minorEastAsia" w:hAnsiTheme="minorEastAsia" w:hint="eastAsia"/>
          <w:sz w:val="22"/>
        </w:rPr>
        <w:t>【テーマ】</w:t>
      </w:r>
      <w:del w:id="4" w:author="NWS1127" w:date="2017-11-29T16:09:00Z">
        <w:r w:rsidRPr="00B563CD" w:rsidDel="002A664D">
          <w:rPr>
            <w:rFonts w:asciiTheme="minorEastAsia" w:hAnsiTheme="minorEastAsia" w:hint="eastAsia"/>
            <w:sz w:val="22"/>
          </w:rPr>
          <w:delText>「</w:delText>
        </w:r>
      </w:del>
      <w:ins w:id="5" w:author="NWS1127" w:date="2017-11-29T16:09:00Z">
        <w:r w:rsidR="002A664D" w:rsidRPr="006F65A5">
          <w:rPr>
            <w:rFonts w:hint="eastAsia"/>
          </w:rPr>
          <w:t>「臨床化学の</w:t>
        </w:r>
        <w:r w:rsidR="002A664D">
          <w:rPr>
            <w:rFonts w:hint="eastAsia"/>
          </w:rPr>
          <w:t>グローバル化</w:t>
        </w:r>
        <w:r w:rsidR="002A664D" w:rsidRPr="006F65A5">
          <w:rPr>
            <w:rFonts w:hint="eastAsia"/>
          </w:rPr>
          <w:t>」</w:t>
        </w:r>
        <w:r w:rsidR="002A664D">
          <w:rPr>
            <w:rFonts w:hint="eastAsia"/>
          </w:rPr>
          <w:t>－今後を考える－</w:t>
        </w:r>
      </w:ins>
      <w:del w:id="6" w:author="NWS1127" w:date="2017-11-29T16:09:00Z">
        <w:r w:rsidRPr="00B563CD" w:rsidDel="002A664D">
          <w:rPr>
            <w:rFonts w:asciiTheme="minorEastAsia" w:hAnsiTheme="minorEastAsia" w:hint="eastAsia"/>
            <w:sz w:val="22"/>
          </w:rPr>
          <w:delText>臨床化学の過去・現在・未来 － 臨床化学に携わる技師を考える －</w:delText>
        </w:r>
        <w:r w:rsidR="00725498" w:rsidRPr="00B563CD" w:rsidDel="002A664D">
          <w:rPr>
            <w:rFonts w:asciiTheme="minorEastAsia" w:hAnsiTheme="minorEastAsia" w:hint="eastAsia"/>
            <w:sz w:val="22"/>
          </w:rPr>
          <w:delText>」</w:delText>
        </w:r>
      </w:del>
    </w:p>
    <w:p w:rsidR="00725498" w:rsidRPr="00B563CD" w:rsidRDefault="00DE2EF1" w:rsidP="00725498">
      <w:pPr>
        <w:rPr>
          <w:rFonts w:asciiTheme="minorEastAsia" w:hAnsiTheme="minorEastAsia"/>
          <w:sz w:val="22"/>
        </w:rPr>
      </w:pPr>
      <w:r w:rsidRPr="00B563CD">
        <w:rPr>
          <w:rFonts w:asciiTheme="minorEastAsia" w:hAnsiTheme="minorEastAsia" w:hint="eastAsia"/>
          <w:sz w:val="22"/>
        </w:rPr>
        <w:t>【日　時】</w:t>
      </w:r>
      <w:ins w:id="7" w:author="NWS1127" w:date="2017-11-29T16:10:00Z">
        <w:r w:rsidR="002A664D">
          <w:rPr>
            <w:rFonts w:hint="eastAsia"/>
          </w:rPr>
          <w:t>平成</w:t>
        </w:r>
        <w:r w:rsidR="002A664D">
          <w:rPr>
            <w:rFonts w:hint="eastAsia"/>
          </w:rPr>
          <w:t>30</w:t>
        </w:r>
        <w:r w:rsidR="002A664D">
          <w:rPr>
            <w:rFonts w:hint="eastAsia"/>
          </w:rPr>
          <w:t>年</w:t>
        </w:r>
        <w:r w:rsidR="002A664D">
          <w:rPr>
            <w:rFonts w:hint="eastAsia"/>
          </w:rPr>
          <w:t>2</w:t>
        </w:r>
        <w:r w:rsidR="002A664D">
          <w:rPr>
            <w:rFonts w:hint="eastAsia"/>
          </w:rPr>
          <w:t>月</w:t>
        </w:r>
        <w:r w:rsidR="002A664D">
          <w:rPr>
            <w:rFonts w:hint="eastAsia"/>
          </w:rPr>
          <w:t>17</w:t>
        </w:r>
        <w:r w:rsidR="002A664D">
          <w:rPr>
            <w:rFonts w:hint="eastAsia"/>
          </w:rPr>
          <w:t>日（土）</w:t>
        </w:r>
        <w:r w:rsidR="002A664D">
          <w:rPr>
            <w:rFonts w:hint="eastAsia"/>
          </w:rPr>
          <w:t>13</w:t>
        </w:r>
        <w:r w:rsidR="002A664D">
          <w:rPr>
            <w:rFonts w:hint="eastAsia"/>
          </w:rPr>
          <w:t>時</w:t>
        </w:r>
        <w:r w:rsidR="002A664D">
          <w:rPr>
            <w:rFonts w:hint="eastAsia"/>
          </w:rPr>
          <w:t>00</w:t>
        </w:r>
        <w:r w:rsidR="002A664D">
          <w:rPr>
            <w:rFonts w:hint="eastAsia"/>
          </w:rPr>
          <w:t>分</w:t>
        </w:r>
        <w:r w:rsidR="002A664D">
          <w:rPr>
            <w:rFonts w:hint="eastAsia"/>
          </w:rPr>
          <w:t>~18</w:t>
        </w:r>
        <w:r w:rsidR="002A664D">
          <w:rPr>
            <w:rFonts w:hint="eastAsia"/>
          </w:rPr>
          <w:t>日</w:t>
        </w:r>
        <w:r w:rsidR="002A664D">
          <w:rPr>
            <w:rFonts w:hint="eastAsia"/>
          </w:rPr>
          <w:t>(</w:t>
        </w:r>
        <w:r w:rsidR="002A664D">
          <w:rPr>
            <w:rFonts w:hint="eastAsia"/>
          </w:rPr>
          <w:t>日</w:t>
        </w:r>
        <w:r w:rsidR="002A664D">
          <w:rPr>
            <w:rFonts w:hint="eastAsia"/>
          </w:rPr>
          <w:t>)</w:t>
        </w:r>
        <w:r w:rsidR="002A664D">
          <w:t>1</w:t>
        </w:r>
        <w:r w:rsidR="002A664D">
          <w:rPr>
            <w:rFonts w:hint="eastAsia"/>
          </w:rPr>
          <w:t>2</w:t>
        </w:r>
        <w:r w:rsidR="002A664D">
          <w:rPr>
            <w:rFonts w:hint="eastAsia"/>
          </w:rPr>
          <w:t>時</w:t>
        </w:r>
        <w:r w:rsidR="002A664D">
          <w:t>00</w:t>
        </w:r>
        <w:r w:rsidR="002A664D">
          <w:rPr>
            <w:rFonts w:hint="eastAsia"/>
          </w:rPr>
          <w:t>分</w:t>
        </w:r>
      </w:ins>
      <w:del w:id="8" w:author="NWS1127" w:date="2017-11-29T16:09:00Z">
        <w:r w:rsidRPr="00B563CD" w:rsidDel="002A664D">
          <w:rPr>
            <w:rFonts w:asciiTheme="minorEastAsia" w:hAnsiTheme="minorEastAsia" w:hint="eastAsia"/>
            <w:sz w:val="22"/>
          </w:rPr>
          <w:delText>平成29年2月25</w:delText>
        </w:r>
        <w:r w:rsidR="00725498" w:rsidRPr="00B563CD" w:rsidDel="002A664D">
          <w:rPr>
            <w:rFonts w:asciiTheme="minorEastAsia" w:hAnsiTheme="minorEastAsia" w:hint="eastAsia"/>
            <w:sz w:val="22"/>
          </w:rPr>
          <w:delText>日（土）13：00</w:delText>
        </w:r>
        <w:r w:rsidRPr="00B563CD" w:rsidDel="002A664D">
          <w:rPr>
            <w:rFonts w:asciiTheme="minorEastAsia" w:hAnsiTheme="minorEastAsia" w:hint="eastAsia"/>
            <w:sz w:val="22"/>
          </w:rPr>
          <w:delText>～　26</w:delText>
        </w:r>
        <w:r w:rsidR="00725498" w:rsidRPr="00B563CD" w:rsidDel="002A664D">
          <w:rPr>
            <w:rFonts w:asciiTheme="minorEastAsia" w:hAnsiTheme="minorEastAsia" w:hint="eastAsia"/>
            <w:sz w:val="22"/>
          </w:rPr>
          <w:delText>日（日）</w:delText>
        </w:r>
        <w:r w:rsidRPr="00B563CD" w:rsidDel="002A664D">
          <w:rPr>
            <w:rFonts w:asciiTheme="minorEastAsia" w:hAnsiTheme="minorEastAsia" w:hint="eastAsia"/>
            <w:sz w:val="22"/>
          </w:rPr>
          <w:delText>12</w:delText>
        </w:r>
        <w:r w:rsidR="00725498" w:rsidRPr="00B563CD" w:rsidDel="002A664D">
          <w:rPr>
            <w:rFonts w:asciiTheme="minorEastAsia" w:hAnsiTheme="minorEastAsia" w:hint="eastAsia"/>
            <w:sz w:val="22"/>
          </w:rPr>
          <w:delText>：00</w:delText>
        </w:r>
      </w:del>
    </w:p>
    <w:p w:rsidR="002A664D" w:rsidRDefault="00DE2EF1" w:rsidP="002A664D">
      <w:pPr>
        <w:rPr>
          <w:ins w:id="9" w:author="NWS1127" w:date="2017-11-29T16:10:00Z"/>
        </w:rPr>
      </w:pPr>
      <w:r w:rsidRPr="00B563CD">
        <w:rPr>
          <w:rFonts w:asciiTheme="minorEastAsia" w:hAnsiTheme="minorEastAsia" w:hint="eastAsia"/>
          <w:sz w:val="22"/>
        </w:rPr>
        <w:t>【場　所】</w:t>
      </w:r>
      <w:ins w:id="10" w:author="NWS1127" w:date="2017-11-29T16:10:00Z">
        <w:r w:rsidR="002A664D">
          <w:rPr>
            <w:rFonts w:hint="eastAsia"/>
          </w:rPr>
          <w:t>自治医科大学付属病院　医学部教育・研究棟　大教室</w:t>
        </w:r>
        <w:r w:rsidR="002A664D">
          <w:rPr>
            <w:rFonts w:hint="eastAsia"/>
          </w:rPr>
          <w:t>1</w:t>
        </w:r>
      </w:ins>
    </w:p>
    <w:p w:rsidR="002A664D" w:rsidRDefault="002A664D" w:rsidP="002A664D">
      <w:pPr>
        <w:ind w:firstLineChars="500" w:firstLine="1050"/>
        <w:rPr>
          <w:ins w:id="11" w:author="NWS1127" w:date="2017-11-29T16:10:00Z"/>
        </w:rPr>
      </w:pPr>
      <w:ins w:id="12" w:author="NWS1127" w:date="2017-11-29T16:10:00Z">
        <w:r>
          <w:rPr>
            <w:rFonts w:hint="eastAsia"/>
          </w:rPr>
          <w:t>〒</w:t>
        </w:r>
        <w:r>
          <w:rPr>
            <w:rFonts w:hint="eastAsia"/>
          </w:rPr>
          <w:t xml:space="preserve">329-0498 </w:t>
        </w:r>
        <w:r>
          <w:rPr>
            <w:rFonts w:hint="eastAsia"/>
          </w:rPr>
          <w:tab/>
        </w:r>
        <w:r>
          <w:rPr>
            <w:rFonts w:hint="eastAsia"/>
          </w:rPr>
          <w:t>栃木県下野市薬師寺</w:t>
        </w:r>
        <w:r>
          <w:rPr>
            <w:rFonts w:hint="eastAsia"/>
          </w:rPr>
          <w:t>3311-1</w:t>
        </w:r>
        <w:del w:id="13" w:author="FJ-USER" w:date="2017-11-30T05:44:00Z">
          <w:r w:rsidDel="0013574E">
            <w:rPr>
              <w:rFonts w:hint="eastAsia"/>
            </w:rPr>
            <w:delText>59</w:delText>
          </w:r>
        </w:del>
      </w:ins>
    </w:p>
    <w:p w:rsidR="002A664D" w:rsidRDefault="002A664D" w:rsidP="002A664D">
      <w:pPr>
        <w:ind w:firstLineChars="700" w:firstLine="1470"/>
        <w:rPr>
          <w:ins w:id="14" w:author="NWS1127" w:date="2017-11-29T16:10:00Z"/>
        </w:rPr>
      </w:pPr>
      <w:ins w:id="15" w:author="NWS1127" w:date="2017-11-29T16:10:00Z">
        <w:r>
          <w:rPr>
            <w:rFonts w:hint="eastAsia"/>
          </w:rPr>
          <w:t>（</w:t>
        </w:r>
        <w:r>
          <w:rPr>
            <w:rFonts w:hint="eastAsia"/>
          </w:rPr>
          <w:t>JR</w:t>
        </w:r>
        <w:r>
          <w:rPr>
            <w:rFonts w:hint="eastAsia"/>
          </w:rPr>
          <w:t>宇都宮線　自治医大駅から徒歩</w:t>
        </w:r>
        <w:r>
          <w:rPr>
            <w:rFonts w:hint="eastAsia"/>
          </w:rPr>
          <w:t>10</w:t>
        </w:r>
        <w:r>
          <w:rPr>
            <w:rFonts w:hint="eastAsia"/>
          </w:rPr>
          <w:t>分）</w:t>
        </w:r>
      </w:ins>
    </w:p>
    <w:p w:rsidR="00725498" w:rsidRPr="00B563CD" w:rsidDel="002A664D" w:rsidRDefault="00DE2EF1" w:rsidP="00725498">
      <w:pPr>
        <w:rPr>
          <w:del w:id="16" w:author="NWS1127" w:date="2017-11-29T16:10:00Z"/>
          <w:rFonts w:asciiTheme="minorEastAsia" w:hAnsiTheme="minorEastAsia"/>
          <w:sz w:val="22"/>
        </w:rPr>
      </w:pPr>
      <w:del w:id="17" w:author="NWS1127" w:date="2017-11-29T16:09:00Z">
        <w:r w:rsidRPr="00B563CD" w:rsidDel="002A664D">
          <w:rPr>
            <w:rFonts w:asciiTheme="minorEastAsia" w:hAnsiTheme="minorEastAsia" w:hint="eastAsia"/>
            <w:sz w:val="22"/>
          </w:rPr>
          <w:delText>茨城県県南生涯学習センター　6階　中講座室2</w:delText>
        </w:r>
      </w:del>
    </w:p>
    <w:p w:rsidR="00DE2EF1" w:rsidRPr="00B563CD" w:rsidDel="002A664D" w:rsidRDefault="00DE2EF1" w:rsidP="00DE2EF1">
      <w:pPr>
        <w:ind w:firstLineChars="400" w:firstLine="880"/>
        <w:rPr>
          <w:del w:id="18" w:author="NWS1127" w:date="2017-11-29T16:09:00Z"/>
          <w:rFonts w:asciiTheme="minorEastAsia" w:hAnsiTheme="minorEastAsia"/>
          <w:sz w:val="22"/>
        </w:rPr>
      </w:pPr>
      <w:del w:id="19" w:author="NWS1127" w:date="2017-11-29T16:09:00Z">
        <w:r w:rsidRPr="00B563CD" w:rsidDel="002A664D">
          <w:rPr>
            <w:rFonts w:asciiTheme="minorEastAsia" w:hAnsiTheme="minorEastAsia" w:hint="eastAsia"/>
            <w:sz w:val="22"/>
          </w:rPr>
          <w:delText>〒300-0036  茨城県土浦市大和町９－１　ウララビル6階</w:delText>
        </w:r>
      </w:del>
    </w:p>
    <w:p w:rsidR="00625868" w:rsidRPr="00B563CD" w:rsidRDefault="00625868" w:rsidP="00625868">
      <w:pPr>
        <w:rPr>
          <w:rFonts w:asciiTheme="minorEastAsia" w:hAnsiTheme="minorEastAsia"/>
          <w:sz w:val="22"/>
        </w:rPr>
      </w:pPr>
      <w:r w:rsidRPr="00B563CD">
        <w:rPr>
          <w:rFonts w:asciiTheme="minorEastAsia" w:hAnsiTheme="minorEastAsia" w:hint="eastAsia"/>
          <w:sz w:val="22"/>
        </w:rPr>
        <w:t>【生涯教育】専門教科 30点</w:t>
      </w:r>
    </w:p>
    <w:p w:rsidR="00625868" w:rsidRPr="00B563CD" w:rsidRDefault="00625868" w:rsidP="00625868">
      <w:pPr>
        <w:rPr>
          <w:rFonts w:asciiTheme="minorEastAsia" w:hAnsiTheme="minorEastAsia"/>
          <w:sz w:val="22"/>
        </w:rPr>
      </w:pPr>
      <w:r w:rsidRPr="00B563CD">
        <w:rPr>
          <w:rFonts w:asciiTheme="minorEastAsia" w:hAnsiTheme="minorEastAsia" w:hint="eastAsia"/>
          <w:sz w:val="22"/>
        </w:rPr>
        <w:t>【参加費】　受講費：会員</w:t>
      </w:r>
      <w:r w:rsidRPr="00B563CD">
        <w:rPr>
          <w:rFonts w:asciiTheme="minorEastAsia" w:hAnsiTheme="minorEastAsia"/>
          <w:sz w:val="22"/>
        </w:rPr>
        <w:t>7,000</w:t>
      </w:r>
      <w:r w:rsidRPr="00B563CD">
        <w:rPr>
          <w:rFonts w:asciiTheme="minorEastAsia" w:hAnsiTheme="minorEastAsia" w:hint="eastAsia"/>
          <w:sz w:val="22"/>
        </w:rPr>
        <w:t>円、非会員</w:t>
      </w:r>
      <w:r w:rsidRPr="00B563CD">
        <w:rPr>
          <w:rFonts w:asciiTheme="minorEastAsia" w:hAnsiTheme="minorEastAsia"/>
          <w:sz w:val="22"/>
        </w:rPr>
        <w:t>10,000</w:t>
      </w:r>
      <w:r w:rsidRPr="00B563CD">
        <w:rPr>
          <w:rFonts w:asciiTheme="minorEastAsia" w:hAnsiTheme="minorEastAsia" w:hint="eastAsia"/>
          <w:sz w:val="22"/>
        </w:rPr>
        <w:t>円</w:t>
      </w:r>
    </w:p>
    <w:p w:rsidR="00625868" w:rsidRPr="00B563CD" w:rsidRDefault="00625868" w:rsidP="00625868">
      <w:pPr>
        <w:rPr>
          <w:rFonts w:asciiTheme="minorEastAsia" w:hAnsiTheme="minorEastAsia"/>
          <w:sz w:val="22"/>
        </w:rPr>
      </w:pPr>
      <w:r w:rsidRPr="00B563CD">
        <w:rPr>
          <w:rFonts w:asciiTheme="minorEastAsia" w:hAnsiTheme="minorEastAsia" w:hint="eastAsia"/>
          <w:sz w:val="22"/>
        </w:rPr>
        <w:t xml:space="preserve">　　　　　　意見交換会費：</w:t>
      </w:r>
      <w:del w:id="20" w:author="FJ-USER" w:date="2017-11-30T05:44:00Z">
        <w:r w:rsidRPr="00B563CD" w:rsidDel="0013574E">
          <w:rPr>
            <w:rFonts w:asciiTheme="minorEastAsia" w:hAnsiTheme="minorEastAsia" w:hint="eastAsia"/>
            <w:sz w:val="22"/>
          </w:rPr>
          <w:delText>4,5</w:delText>
        </w:r>
      </w:del>
      <w:del w:id="21" w:author="FJ-USER" w:date="2017-11-30T05:45:00Z">
        <w:r w:rsidR="0013574E" w:rsidRPr="00B563CD" w:rsidDel="0013574E">
          <w:rPr>
            <w:rFonts w:asciiTheme="minorEastAsia" w:hAnsiTheme="minorEastAsia" w:hint="eastAsia"/>
            <w:sz w:val="22"/>
          </w:rPr>
          <w:delText>00</w:delText>
        </w:r>
      </w:del>
      <w:ins w:id="22" w:author="FJ-USER" w:date="2017-11-30T05:45:00Z">
        <w:r w:rsidR="0013574E">
          <w:rPr>
            <w:rFonts w:asciiTheme="minorEastAsia" w:hAnsiTheme="minorEastAsia" w:hint="eastAsia"/>
            <w:sz w:val="22"/>
          </w:rPr>
          <w:t>5,000</w:t>
        </w:r>
      </w:ins>
      <w:r w:rsidRPr="00B563CD">
        <w:rPr>
          <w:rFonts w:asciiTheme="minorEastAsia" w:hAnsiTheme="minorEastAsia" w:hint="eastAsia"/>
          <w:sz w:val="22"/>
        </w:rPr>
        <w:t>円</w:t>
      </w:r>
      <w:r w:rsidR="00E95424">
        <w:rPr>
          <w:rFonts w:asciiTheme="minorEastAsia" w:hAnsiTheme="minorEastAsia" w:hint="eastAsia"/>
          <w:sz w:val="22"/>
        </w:rPr>
        <w:t>、</w:t>
      </w:r>
      <w:r w:rsidRPr="00B563CD">
        <w:rPr>
          <w:rFonts w:asciiTheme="minorEastAsia" w:hAnsiTheme="minorEastAsia" w:hint="eastAsia"/>
          <w:sz w:val="22"/>
        </w:rPr>
        <w:t>宿泊費：</w:t>
      </w:r>
      <w:del w:id="23" w:author="FJ-USER" w:date="2017-11-30T05:44:00Z">
        <w:r w:rsidRPr="00B563CD" w:rsidDel="0013574E">
          <w:rPr>
            <w:rFonts w:asciiTheme="minorEastAsia" w:hAnsiTheme="minorEastAsia" w:hint="eastAsia"/>
            <w:sz w:val="22"/>
          </w:rPr>
          <w:delText>6,5</w:delText>
        </w:r>
      </w:del>
      <w:del w:id="24" w:author="FJ-USER" w:date="2017-11-30T05:45:00Z">
        <w:r w:rsidRPr="00B563CD" w:rsidDel="0013574E">
          <w:rPr>
            <w:rFonts w:asciiTheme="minorEastAsia" w:hAnsiTheme="minorEastAsia" w:hint="eastAsia"/>
            <w:sz w:val="22"/>
          </w:rPr>
          <w:delText>00</w:delText>
        </w:r>
      </w:del>
      <w:ins w:id="25" w:author="FJ-USER" w:date="2017-11-30T05:45:00Z">
        <w:r w:rsidR="0013574E">
          <w:rPr>
            <w:rFonts w:asciiTheme="minorEastAsia" w:hAnsiTheme="minorEastAsia" w:hint="eastAsia"/>
            <w:sz w:val="22"/>
          </w:rPr>
          <w:t>7,700</w:t>
        </w:r>
      </w:ins>
      <w:r w:rsidRPr="00B563CD">
        <w:rPr>
          <w:rFonts w:asciiTheme="minorEastAsia" w:hAnsiTheme="minorEastAsia" w:hint="eastAsia"/>
          <w:sz w:val="22"/>
        </w:rPr>
        <w:t>円</w:t>
      </w:r>
    </w:p>
    <w:p w:rsidR="00725498" w:rsidRDefault="00725498" w:rsidP="00DE2EF1">
      <w:pPr>
        <w:rPr>
          <w:rFonts w:asciiTheme="minorEastAsia" w:hAnsiTheme="minorEastAsia"/>
          <w:sz w:val="22"/>
        </w:rPr>
      </w:pPr>
      <w:r w:rsidRPr="00B563CD">
        <w:rPr>
          <w:rFonts w:asciiTheme="minorEastAsia" w:hAnsiTheme="minorEastAsia" w:hint="eastAsia"/>
          <w:sz w:val="22"/>
        </w:rPr>
        <w:t>【定　員】</w:t>
      </w:r>
      <w:del w:id="26" w:author="NWS1127" w:date="2017-11-29T16:10:00Z">
        <w:r w:rsidR="00DE2EF1" w:rsidRPr="00B563CD" w:rsidDel="002A664D">
          <w:rPr>
            <w:rFonts w:asciiTheme="minorEastAsia" w:hAnsiTheme="minorEastAsia" w:hint="eastAsia"/>
            <w:sz w:val="22"/>
          </w:rPr>
          <w:delText>90</w:delText>
        </w:r>
      </w:del>
      <w:ins w:id="27" w:author="NWS1127" w:date="2017-11-29T16:10:00Z">
        <w:del w:id="28" w:author="FJ-USER" w:date="2017-11-30T05:45:00Z">
          <w:r w:rsidR="002A664D" w:rsidDel="0013574E">
            <w:rPr>
              <w:rFonts w:asciiTheme="minorEastAsia" w:hAnsiTheme="minorEastAsia" w:hint="eastAsia"/>
              <w:sz w:val="22"/>
            </w:rPr>
            <w:delText>80</w:delText>
          </w:r>
        </w:del>
      </w:ins>
      <w:ins w:id="29" w:author="FJ-USER" w:date="2017-11-30T05:45:00Z">
        <w:del w:id="30" w:author="千葉　正志" w:date="2017-12-15T10:54:00Z">
          <w:r w:rsidR="0013574E" w:rsidDel="00EE6B6F">
            <w:rPr>
              <w:rFonts w:asciiTheme="minorEastAsia" w:hAnsiTheme="minorEastAsia" w:hint="eastAsia"/>
              <w:sz w:val="22"/>
            </w:rPr>
            <w:delText>10</w:delText>
          </w:r>
        </w:del>
      </w:ins>
      <w:ins w:id="31" w:author="千葉　正志" w:date="2017-12-15T10:54:00Z">
        <w:r w:rsidR="00EE6B6F">
          <w:rPr>
            <w:rFonts w:asciiTheme="minorEastAsia" w:hAnsiTheme="minorEastAsia"/>
            <w:sz w:val="22"/>
          </w:rPr>
          <w:t>8</w:t>
        </w:r>
      </w:ins>
      <w:ins w:id="32" w:author="FJ-USER" w:date="2017-11-30T05:45:00Z">
        <w:r w:rsidR="0013574E">
          <w:rPr>
            <w:rFonts w:asciiTheme="minorEastAsia" w:hAnsiTheme="minorEastAsia" w:hint="eastAsia"/>
            <w:sz w:val="22"/>
          </w:rPr>
          <w:t>0</w:t>
        </w:r>
      </w:ins>
      <w:r w:rsidRPr="00B563CD">
        <w:rPr>
          <w:rFonts w:asciiTheme="minorEastAsia" w:hAnsiTheme="minorEastAsia" w:hint="eastAsia"/>
          <w:sz w:val="22"/>
        </w:rPr>
        <w:t>名</w:t>
      </w:r>
    </w:p>
    <w:p w:rsidR="00B563CD" w:rsidRPr="00B563CD" w:rsidRDefault="00B563CD" w:rsidP="00B563CD">
      <w:pPr>
        <w:rPr>
          <w:rFonts w:asciiTheme="minorEastAsia" w:hAnsiTheme="minorEastAsia"/>
          <w:sz w:val="22"/>
        </w:rPr>
      </w:pPr>
      <w:r w:rsidRPr="00B563CD">
        <w:rPr>
          <w:rFonts w:asciiTheme="minorEastAsia" w:hAnsiTheme="minorEastAsia" w:hint="eastAsia"/>
          <w:sz w:val="22"/>
        </w:rPr>
        <w:t>【内容】</w:t>
      </w:r>
    </w:p>
    <w:p w:rsidR="00E33EF7" w:rsidRPr="001A72EF" w:rsidRDefault="002A664D" w:rsidP="00E33EF7">
      <w:pPr>
        <w:rPr>
          <w:ins w:id="33" w:author="NWS1127" w:date="2017-11-29T16:32:00Z"/>
        </w:rPr>
      </w:pPr>
      <w:ins w:id="34" w:author="NWS1127" w:date="2017-11-29T16:11:00Z">
        <w:r w:rsidRPr="001A72EF">
          <w:rPr>
            <w:rFonts w:hint="eastAsia"/>
          </w:rPr>
          <w:t xml:space="preserve">　</w:t>
        </w:r>
      </w:ins>
      <w:ins w:id="35" w:author="NWS1127" w:date="2017-11-29T16:32:00Z">
        <w:r w:rsidR="00E33EF7" w:rsidRPr="001A72EF">
          <w:rPr>
            <w:rFonts w:hint="eastAsia"/>
          </w:rPr>
          <w:t>1</w:t>
        </w:r>
        <w:r w:rsidR="00E33EF7" w:rsidRPr="001A72EF">
          <w:rPr>
            <w:rFonts w:hint="eastAsia"/>
          </w:rPr>
          <w:t xml:space="preserve">日目　</w:t>
        </w:r>
        <w:r w:rsidR="00E33EF7" w:rsidRPr="001A72EF">
          <w:rPr>
            <w:rFonts w:hint="eastAsia"/>
          </w:rPr>
          <w:t>2</w:t>
        </w:r>
        <w:r w:rsidR="00E33EF7" w:rsidRPr="001A72EF">
          <w:rPr>
            <w:rFonts w:hint="eastAsia"/>
          </w:rPr>
          <w:t>月</w:t>
        </w:r>
        <w:r w:rsidR="00E33EF7" w:rsidRPr="001A72EF">
          <w:rPr>
            <w:rFonts w:hint="eastAsia"/>
          </w:rPr>
          <w:t>17</w:t>
        </w:r>
        <w:r w:rsidR="00E33EF7" w:rsidRPr="001A72EF">
          <w:rPr>
            <w:rFonts w:hint="eastAsia"/>
          </w:rPr>
          <w:t>日（土）</w:t>
        </w:r>
      </w:ins>
    </w:p>
    <w:p w:rsidR="00E33EF7" w:rsidRPr="001A72EF" w:rsidRDefault="00E33EF7" w:rsidP="00E33EF7">
      <w:pPr>
        <w:rPr>
          <w:ins w:id="36" w:author="NWS1127" w:date="2017-11-29T16:32:00Z"/>
        </w:rPr>
      </w:pPr>
      <w:ins w:id="37" w:author="NWS1127" w:date="2017-11-29T16:32:00Z">
        <w:r w:rsidRPr="001A72EF">
          <w:rPr>
            <w:rFonts w:hint="eastAsia"/>
          </w:rPr>
          <w:t xml:space="preserve">　</w:t>
        </w:r>
        <w:r w:rsidRPr="001A72EF">
          <w:rPr>
            <w:rFonts w:hint="eastAsia"/>
          </w:rPr>
          <w:t>13</w:t>
        </w:r>
        <w:r w:rsidRPr="001A72EF">
          <w:rPr>
            <w:rFonts w:hint="eastAsia"/>
          </w:rPr>
          <w:t>：</w:t>
        </w:r>
        <w:r w:rsidRPr="001A72EF">
          <w:rPr>
            <w:rFonts w:hint="eastAsia"/>
          </w:rPr>
          <w:t>00</w:t>
        </w:r>
        <w:r w:rsidRPr="001A72EF">
          <w:rPr>
            <w:rFonts w:hint="eastAsia"/>
          </w:rPr>
          <w:t>～</w:t>
        </w:r>
        <w:r w:rsidRPr="001A72EF">
          <w:rPr>
            <w:rFonts w:hint="eastAsia"/>
          </w:rPr>
          <w:t>13</w:t>
        </w:r>
        <w:r w:rsidRPr="001A72EF">
          <w:rPr>
            <w:rFonts w:hint="eastAsia"/>
          </w:rPr>
          <w:t>：</w:t>
        </w:r>
        <w:r w:rsidRPr="001A72EF">
          <w:rPr>
            <w:rFonts w:hint="eastAsia"/>
          </w:rPr>
          <w:t>20</w:t>
        </w:r>
        <w:r w:rsidRPr="001A72EF">
          <w:rPr>
            <w:rFonts w:hint="eastAsia"/>
          </w:rPr>
          <w:t xml:space="preserve">　受付</w:t>
        </w:r>
      </w:ins>
    </w:p>
    <w:p w:rsidR="00E33EF7" w:rsidRPr="001A72EF" w:rsidRDefault="00E33EF7" w:rsidP="00E33EF7">
      <w:pPr>
        <w:rPr>
          <w:ins w:id="38" w:author="NWS1127" w:date="2017-11-29T16:32:00Z"/>
        </w:rPr>
      </w:pPr>
      <w:ins w:id="39" w:author="NWS1127" w:date="2017-11-29T16:32:00Z">
        <w:r w:rsidRPr="001A72EF">
          <w:rPr>
            <w:rFonts w:hint="eastAsia"/>
          </w:rPr>
          <w:t xml:space="preserve">　</w:t>
        </w:r>
        <w:r w:rsidRPr="001A72EF">
          <w:rPr>
            <w:rFonts w:hint="eastAsia"/>
          </w:rPr>
          <w:t>13</w:t>
        </w:r>
        <w:r w:rsidRPr="001A72EF">
          <w:rPr>
            <w:rFonts w:hint="eastAsia"/>
          </w:rPr>
          <w:t>：</w:t>
        </w:r>
        <w:r w:rsidRPr="001A72EF">
          <w:rPr>
            <w:rFonts w:hint="eastAsia"/>
          </w:rPr>
          <w:t>20</w:t>
        </w:r>
        <w:r w:rsidRPr="001A72EF">
          <w:rPr>
            <w:rFonts w:hint="eastAsia"/>
          </w:rPr>
          <w:t>～</w:t>
        </w:r>
        <w:r w:rsidRPr="001A72EF">
          <w:rPr>
            <w:rFonts w:hint="eastAsia"/>
          </w:rPr>
          <w:t>13</w:t>
        </w:r>
        <w:r w:rsidRPr="001A72EF">
          <w:rPr>
            <w:rFonts w:hint="eastAsia"/>
          </w:rPr>
          <w:t>：</w:t>
        </w:r>
        <w:r w:rsidRPr="001A72EF">
          <w:rPr>
            <w:rFonts w:hint="eastAsia"/>
          </w:rPr>
          <w:t>30</w:t>
        </w:r>
        <w:r w:rsidRPr="001A72EF">
          <w:rPr>
            <w:rFonts w:hint="eastAsia"/>
          </w:rPr>
          <w:t xml:space="preserve">　開講式　首都圏支部・関甲信支部　臨床化学研究班　代表　末吉　茂雄</w:t>
        </w:r>
      </w:ins>
    </w:p>
    <w:p w:rsidR="00E33EF7" w:rsidRDefault="00E33EF7" w:rsidP="00E33EF7">
      <w:pPr>
        <w:rPr>
          <w:ins w:id="40" w:author="NWS1127" w:date="2017-11-29T16:32:00Z"/>
        </w:rPr>
      </w:pPr>
      <w:ins w:id="41" w:author="NWS1127" w:date="2017-11-29T16:32:00Z">
        <w:r w:rsidRPr="001A72EF">
          <w:rPr>
            <w:rFonts w:hint="eastAsia"/>
          </w:rPr>
          <w:t xml:space="preserve">　</w:t>
        </w:r>
        <w:r w:rsidRPr="001A72EF">
          <w:rPr>
            <w:rFonts w:hint="eastAsia"/>
          </w:rPr>
          <w:t>13</w:t>
        </w:r>
        <w:r w:rsidRPr="001A72EF">
          <w:rPr>
            <w:rFonts w:hint="eastAsia"/>
          </w:rPr>
          <w:t>：</w:t>
        </w:r>
        <w:r w:rsidRPr="001A72EF">
          <w:rPr>
            <w:rFonts w:hint="eastAsia"/>
          </w:rPr>
          <w:t>30</w:t>
        </w:r>
        <w:r w:rsidRPr="001A72EF">
          <w:rPr>
            <w:rFonts w:hint="eastAsia"/>
          </w:rPr>
          <w:t>～</w:t>
        </w:r>
        <w:r w:rsidRPr="001A72EF">
          <w:rPr>
            <w:rFonts w:hint="eastAsia"/>
          </w:rPr>
          <w:t>15</w:t>
        </w:r>
        <w:r w:rsidRPr="001A72EF">
          <w:rPr>
            <w:rFonts w:hint="eastAsia"/>
          </w:rPr>
          <w:t>：</w:t>
        </w:r>
        <w:r w:rsidRPr="001A72EF">
          <w:rPr>
            <w:rFonts w:hint="eastAsia"/>
          </w:rPr>
          <w:t>00</w:t>
        </w:r>
        <w:r w:rsidRPr="001A72EF">
          <w:rPr>
            <w:rFonts w:hint="eastAsia"/>
          </w:rPr>
          <w:t xml:space="preserve">　講演①　</w:t>
        </w:r>
        <w:r>
          <w:rPr>
            <w:rFonts w:hint="eastAsia"/>
          </w:rPr>
          <w:t>食物</w:t>
        </w:r>
        <w:r w:rsidRPr="001A72EF">
          <w:rPr>
            <w:rFonts w:hint="eastAsia"/>
          </w:rPr>
          <w:t>アレルギー</w:t>
        </w:r>
        <w:r>
          <w:rPr>
            <w:rFonts w:hint="eastAsia"/>
          </w:rPr>
          <w:t>（エピペン実習も含む）</w:t>
        </w:r>
      </w:ins>
    </w:p>
    <w:p w:rsidR="00E33EF7" w:rsidRPr="001A72EF" w:rsidRDefault="00E33EF7" w:rsidP="00E33EF7">
      <w:pPr>
        <w:ind w:firstLineChars="1481" w:firstLine="3110"/>
        <w:rPr>
          <w:ins w:id="42" w:author="NWS1127" w:date="2017-11-29T16:32:00Z"/>
        </w:rPr>
      </w:pPr>
      <w:ins w:id="43" w:author="NWS1127" w:date="2017-11-29T16:32:00Z">
        <w:r>
          <w:rPr>
            <w:rFonts w:hint="eastAsia"/>
          </w:rPr>
          <w:t>～アレルギー検査から傾向負荷試験まで～</w:t>
        </w:r>
      </w:ins>
    </w:p>
    <w:p w:rsidR="00E33EF7" w:rsidRPr="001A72EF" w:rsidRDefault="00E33EF7" w:rsidP="00E33EF7">
      <w:pPr>
        <w:ind w:firstLineChars="2067" w:firstLine="4341"/>
        <w:jc w:val="left"/>
        <w:rPr>
          <w:ins w:id="44" w:author="NWS1127" w:date="2017-11-29T16:32:00Z"/>
        </w:rPr>
      </w:pPr>
      <w:ins w:id="45" w:author="NWS1127" w:date="2017-11-29T16:32:00Z">
        <w:r w:rsidRPr="001A72EF">
          <w:rPr>
            <w:rFonts w:hint="eastAsia"/>
          </w:rPr>
          <w:t>獨協医科大学　小児科</w:t>
        </w:r>
        <w:r>
          <w:rPr>
            <w:rFonts w:hint="eastAsia"/>
          </w:rPr>
          <w:t xml:space="preserve">　助教</w:t>
        </w:r>
        <w:r w:rsidRPr="001A72EF">
          <w:rPr>
            <w:rFonts w:hint="eastAsia"/>
          </w:rPr>
          <w:t xml:space="preserve">　福田　啓伸先生</w:t>
        </w:r>
      </w:ins>
    </w:p>
    <w:p w:rsidR="00E33EF7" w:rsidRDefault="00E33EF7" w:rsidP="00E33EF7">
      <w:pPr>
        <w:jc w:val="left"/>
        <w:rPr>
          <w:ins w:id="46" w:author="NWS1127" w:date="2017-11-29T16:32:00Z"/>
        </w:rPr>
      </w:pPr>
      <w:ins w:id="47" w:author="NWS1127" w:date="2017-11-29T16:32:00Z">
        <w:r w:rsidRPr="001A72EF">
          <w:rPr>
            <w:rFonts w:hint="eastAsia"/>
          </w:rPr>
          <w:t xml:space="preserve">　</w:t>
        </w:r>
        <w:r w:rsidRPr="001A72EF">
          <w:rPr>
            <w:rFonts w:hint="eastAsia"/>
          </w:rPr>
          <w:t>15</w:t>
        </w:r>
        <w:r w:rsidRPr="001A72EF">
          <w:rPr>
            <w:rFonts w:hint="eastAsia"/>
          </w:rPr>
          <w:t>：</w:t>
        </w:r>
        <w:r w:rsidRPr="001A72EF">
          <w:rPr>
            <w:rFonts w:hint="eastAsia"/>
          </w:rPr>
          <w:t>00</w:t>
        </w:r>
        <w:r w:rsidRPr="001A72EF">
          <w:rPr>
            <w:rFonts w:hint="eastAsia"/>
          </w:rPr>
          <w:t>～</w:t>
        </w:r>
        <w:r w:rsidRPr="001A72EF">
          <w:rPr>
            <w:rFonts w:hint="eastAsia"/>
          </w:rPr>
          <w:t>15</w:t>
        </w:r>
        <w:r w:rsidRPr="001A72EF">
          <w:rPr>
            <w:rFonts w:hint="eastAsia"/>
          </w:rPr>
          <w:t>：</w:t>
        </w:r>
        <w:r w:rsidRPr="001A72EF">
          <w:rPr>
            <w:rFonts w:hint="eastAsia"/>
          </w:rPr>
          <w:t>15</w:t>
        </w:r>
        <w:r w:rsidRPr="001A72EF">
          <w:rPr>
            <w:rFonts w:hint="eastAsia"/>
          </w:rPr>
          <w:t xml:space="preserve">　休憩</w:t>
        </w:r>
      </w:ins>
    </w:p>
    <w:p w:rsidR="00E33EF7" w:rsidRDefault="00E33EF7" w:rsidP="00E33EF7">
      <w:pPr>
        <w:jc w:val="left"/>
        <w:rPr>
          <w:ins w:id="48" w:author="NWS1127" w:date="2017-11-29T16:32:00Z"/>
        </w:rPr>
      </w:pPr>
      <w:ins w:id="49" w:author="NWS1127" w:date="2017-11-29T16:32:00Z">
        <w:r>
          <w:rPr>
            <w:rFonts w:hint="eastAsia"/>
          </w:rPr>
          <w:t xml:space="preserve">　</w:t>
        </w:r>
        <w:r>
          <w:rPr>
            <w:rFonts w:hint="eastAsia"/>
          </w:rPr>
          <w:t>15</w:t>
        </w:r>
        <w:r>
          <w:rPr>
            <w:rFonts w:hint="eastAsia"/>
          </w:rPr>
          <w:t>：</w:t>
        </w:r>
        <w:r>
          <w:rPr>
            <w:rFonts w:hint="eastAsia"/>
          </w:rPr>
          <w:t>15</w:t>
        </w:r>
        <w:r>
          <w:rPr>
            <w:rFonts w:hint="eastAsia"/>
          </w:rPr>
          <w:t>～</w:t>
        </w:r>
        <w:r>
          <w:rPr>
            <w:rFonts w:hint="eastAsia"/>
          </w:rPr>
          <w:t>15</w:t>
        </w:r>
        <w:r>
          <w:rPr>
            <w:rFonts w:hint="eastAsia"/>
          </w:rPr>
          <w:t>：</w:t>
        </w:r>
        <w:r>
          <w:rPr>
            <w:rFonts w:hint="eastAsia"/>
          </w:rPr>
          <w:t>30</w:t>
        </w:r>
        <w:r>
          <w:rPr>
            <w:rFonts w:hint="eastAsia"/>
          </w:rPr>
          <w:t xml:space="preserve">　ビリルビン共同研究について</w:t>
        </w:r>
      </w:ins>
    </w:p>
    <w:p w:rsidR="00E33EF7" w:rsidRPr="001A72EF" w:rsidRDefault="00E33EF7" w:rsidP="00E33EF7">
      <w:pPr>
        <w:jc w:val="left"/>
        <w:rPr>
          <w:ins w:id="50" w:author="NWS1127" w:date="2017-11-29T16:32:00Z"/>
        </w:rPr>
      </w:pPr>
      <w:ins w:id="51" w:author="NWS1127" w:date="2017-11-29T16:32:00Z">
        <w:r>
          <w:rPr>
            <w:rFonts w:hint="eastAsia"/>
          </w:rPr>
          <w:t xml:space="preserve">　　　　　　　　　　　　　　　　　　　　　　　　　　　　　　北里大学病院　藤村　善行</w:t>
        </w:r>
      </w:ins>
    </w:p>
    <w:p w:rsidR="00E33EF7" w:rsidRPr="001A72EF" w:rsidRDefault="00E33EF7" w:rsidP="00E33EF7">
      <w:pPr>
        <w:jc w:val="left"/>
        <w:rPr>
          <w:ins w:id="52" w:author="NWS1127" w:date="2017-11-29T16:32:00Z"/>
        </w:rPr>
      </w:pPr>
      <w:ins w:id="53" w:author="NWS1127" w:date="2017-11-29T16:32:00Z">
        <w:r w:rsidRPr="001A72EF">
          <w:rPr>
            <w:rFonts w:hint="eastAsia"/>
          </w:rPr>
          <w:t xml:space="preserve">　</w:t>
        </w:r>
        <w:r w:rsidRPr="001A72EF">
          <w:rPr>
            <w:rFonts w:hint="eastAsia"/>
          </w:rPr>
          <w:t>15</w:t>
        </w:r>
        <w:r w:rsidRPr="001A72EF">
          <w:rPr>
            <w:rFonts w:hint="eastAsia"/>
          </w:rPr>
          <w:t>：</w:t>
        </w:r>
        <w:r>
          <w:rPr>
            <w:rFonts w:hint="eastAsia"/>
          </w:rPr>
          <w:t>30</w:t>
        </w:r>
        <w:r w:rsidRPr="001A72EF">
          <w:rPr>
            <w:rFonts w:hint="eastAsia"/>
          </w:rPr>
          <w:t>～</w:t>
        </w:r>
        <w:r w:rsidRPr="001A72EF">
          <w:rPr>
            <w:rFonts w:hint="eastAsia"/>
          </w:rPr>
          <w:t>15</w:t>
        </w:r>
        <w:r w:rsidRPr="001A72EF">
          <w:rPr>
            <w:rFonts w:hint="eastAsia"/>
          </w:rPr>
          <w:t>：</w:t>
        </w:r>
        <w:r>
          <w:rPr>
            <w:rFonts w:hint="eastAsia"/>
          </w:rPr>
          <w:t>45</w:t>
        </w:r>
        <w:r w:rsidRPr="001A72EF">
          <w:rPr>
            <w:rFonts w:hint="eastAsia"/>
          </w:rPr>
          <w:t xml:space="preserve">　共同検討報告「パニック値アンケート報告」</w:t>
        </w:r>
      </w:ins>
    </w:p>
    <w:p w:rsidR="00E33EF7" w:rsidRPr="001A72EF" w:rsidRDefault="00E33EF7" w:rsidP="00E33EF7">
      <w:pPr>
        <w:ind w:firstLineChars="1900" w:firstLine="3990"/>
        <w:jc w:val="left"/>
        <w:rPr>
          <w:ins w:id="54" w:author="NWS1127" w:date="2017-11-29T16:32:00Z"/>
        </w:rPr>
      </w:pPr>
      <w:ins w:id="55" w:author="NWS1127" w:date="2017-11-29T16:32:00Z">
        <w:r w:rsidRPr="001A72EF">
          <w:rPr>
            <w:rFonts w:hint="eastAsia"/>
          </w:rPr>
          <w:t>栃木県臨床検査技師会　臨床化学班長　田村　勝幸</w:t>
        </w:r>
      </w:ins>
    </w:p>
    <w:p w:rsidR="00E33EF7" w:rsidRPr="001A72EF" w:rsidRDefault="00E33EF7" w:rsidP="00E33EF7">
      <w:pPr>
        <w:jc w:val="left"/>
        <w:rPr>
          <w:ins w:id="56" w:author="NWS1127" w:date="2017-11-29T16:32:00Z"/>
        </w:rPr>
      </w:pPr>
      <w:ins w:id="57" w:author="NWS1127" w:date="2017-11-29T16:32:00Z">
        <w:r w:rsidRPr="001A72EF">
          <w:rPr>
            <w:rFonts w:hint="eastAsia"/>
          </w:rPr>
          <w:t xml:space="preserve">　</w:t>
        </w:r>
        <w:r w:rsidRPr="001A72EF">
          <w:rPr>
            <w:rFonts w:hint="eastAsia"/>
          </w:rPr>
          <w:t>15</w:t>
        </w:r>
        <w:r w:rsidRPr="001A72EF">
          <w:rPr>
            <w:rFonts w:hint="eastAsia"/>
          </w:rPr>
          <w:t>：</w:t>
        </w:r>
        <w:r>
          <w:rPr>
            <w:rFonts w:hint="eastAsia"/>
          </w:rPr>
          <w:t>45</w:t>
        </w:r>
        <w:r w:rsidRPr="001A72EF">
          <w:rPr>
            <w:rFonts w:hint="eastAsia"/>
          </w:rPr>
          <w:t>～</w:t>
        </w:r>
        <w:r w:rsidRPr="001A72EF">
          <w:rPr>
            <w:rFonts w:hint="eastAsia"/>
          </w:rPr>
          <w:t>16</w:t>
        </w:r>
        <w:r w:rsidRPr="001A72EF">
          <w:rPr>
            <w:rFonts w:hint="eastAsia"/>
          </w:rPr>
          <w:t>：</w:t>
        </w:r>
        <w:r>
          <w:rPr>
            <w:rFonts w:hint="eastAsia"/>
          </w:rPr>
          <w:t>15</w:t>
        </w:r>
        <w:r w:rsidRPr="001A72EF">
          <w:rPr>
            <w:rFonts w:hint="eastAsia"/>
          </w:rPr>
          <w:t xml:space="preserve">　パニック値症例報告（</w:t>
        </w:r>
        <w:r w:rsidRPr="001A72EF">
          <w:rPr>
            <w:rFonts w:hint="eastAsia"/>
          </w:rPr>
          <w:t>3</w:t>
        </w:r>
        <w:r w:rsidRPr="001A72EF">
          <w:rPr>
            <w:rFonts w:hint="eastAsia"/>
          </w:rPr>
          <w:t>題）</w:t>
        </w:r>
      </w:ins>
    </w:p>
    <w:p w:rsidR="00E33EF7" w:rsidRPr="001A72EF" w:rsidRDefault="00E33EF7" w:rsidP="00E33EF7">
      <w:pPr>
        <w:ind w:firstLineChars="100" w:firstLine="210"/>
        <w:jc w:val="left"/>
        <w:rPr>
          <w:ins w:id="58" w:author="NWS1127" w:date="2017-11-29T16:32:00Z"/>
        </w:rPr>
      </w:pPr>
      <w:ins w:id="59" w:author="NWS1127" w:date="2017-11-29T16:32:00Z">
        <w:r w:rsidRPr="001A72EF">
          <w:rPr>
            <w:rFonts w:hint="eastAsia"/>
          </w:rPr>
          <w:t>16</w:t>
        </w:r>
        <w:r w:rsidRPr="001A72EF">
          <w:rPr>
            <w:rFonts w:hint="eastAsia"/>
          </w:rPr>
          <w:t>：</w:t>
        </w:r>
        <w:r>
          <w:rPr>
            <w:rFonts w:hint="eastAsia"/>
          </w:rPr>
          <w:t>15</w:t>
        </w:r>
        <w:r w:rsidRPr="001A72EF">
          <w:rPr>
            <w:rFonts w:hint="eastAsia"/>
          </w:rPr>
          <w:t>～</w:t>
        </w:r>
        <w:r w:rsidRPr="001A72EF">
          <w:rPr>
            <w:rFonts w:hint="eastAsia"/>
          </w:rPr>
          <w:t>16</w:t>
        </w:r>
        <w:r w:rsidRPr="001A72EF">
          <w:rPr>
            <w:rFonts w:hint="eastAsia"/>
          </w:rPr>
          <w:t>：</w:t>
        </w:r>
        <w:r>
          <w:rPr>
            <w:rFonts w:hint="eastAsia"/>
          </w:rPr>
          <w:t xml:space="preserve">25  </w:t>
        </w:r>
        <w:r w:rsidRPr="001A72EF">
          <w:rPr>
            <w:rFonts w:hint="eastAsia"/>
          </w:rPr>
          <w:t>休憩</w:t>
        </w:r>
      </w:ins>
    </w:p>
    <w:p w:rsidR="00E33EF7" w:rsidRPr="001A72EF" w:rsidRDefault="00E33EF7" w:rsidP="00E33EF7">
      <w:pPr>
        <w:jc w:val="left"/>
        <w:rPr>
          <w:ins w:id="60" w:author="NWS1127" w:date="2017-11-29T16:32:00Z"/>
        </w:rPr>
      </w:pPr>
      <w:ins w:id="61" w:author="NWS1127" w:date="2017-11-29T16:32:00Z">
        <w:r w:rsidRPr="001A72EF">
          <w:rPr>
            <w:rFonts w:hint="eastAsia"/>
          </w:rPr>
          <w:t xml:space="preserve">　</w:t>
        </w:r>
        <w:r w:rsidRPr="001A72EF">
          <w:rPr>
            <w:rFonts w:hint="eastAsia"/>
          </w:rPr>
          <w:t>16</w:t>
        </w:r>
        <w:r w:rsidRPr="001A72EF">
          <w:rPr>
            <w:rFonts w:hint="eastAsia"/>
          </w:rPr>
          <w:t>：</w:t>
        </w:r>
        <w:r>
          <w:rPr>
            <w:rFonts w:hint="eastAsia"/>
          </w:rPr>
          <w:t>25</w:t>
        </w:r>
        <w:r w:rsidRPr="001A72EF">
          <w:rPr>
            <w:rFonts w:hint="eastAsia"/>
          </w:rPr>
          <w:t>～</w:t>
        </w:r>
        <w:r w:rsidRPr="001A72EF">
          <w:rPr>
            <w:rFonts w:hint="eastAsia"/>
          </w:rPr>
          <w:t>17</w:t>
        </w:r>
        <w:r w:rsidRPr="001A72EF">
          <w:rPr>
            <w:rFonts w:hint="eastAsia"/>
          </w:rPr>
          <w:t>：</w:t>
        </w:r>
        <w:r w:rsidRPr="001A72EF">
          <w:rPr>
            <w:rFonts w:hint="eastAsia"/>
          </w:rPr>
          <w:t>10</w:t>
        </w:r>
        <w:r w:rsidRPr="001A72EF">
          <w:rPr>
            <w:rFonts w:hint="eastAsia"/>
          </w:rPr>
          <w:t xml:space="preserve">　ディスカッション</w:t>
        </w:r>
      </w:ins>
    </w:p>
    <w:p w:rsidR="00E33EF7" w:rsidRPr="001A72EF" w:rsidRDefault="00E33EF7" w:rsidP="00E33EF7">
      <w:pPr>
        <w:jc w:val="left"/>
        <w:rPr>
          <w:ins w:id="62" w:author="NWS1127" w:date="2017-11-29T16:32:00Z"/>
        </w:rPr>
      </w:pPr>
      <w:ins w:id="63" w:author="NWS1127" w:date="2017-11-29T16:32:00Z">
        <w:r w:rsidRPr="001A72EF">
          <w:rPr>
            <w:rFonts w:hint="eastAsia"/>
          </w:rPr>
          <w:t xml:space="preserve">　</w:t>
        </w:r>
        <w:r w:rsidRPr="001A72EF">
          <w:rPr>
            <w:rFonts w:hint="eastAsia"/>
          </w:rPr>
          <w:t>17</w:t>
        </w:r>
        <w:r w:rsidRPr="001A72EF">
          <w:rPr>
            <w:rFonts w:hint="eastAsia"/>
          </w:rPr>
          <w:t>：</w:t>
        </w:r>
        <w:r w:rsidRPr="001A72EF">
          <w:rPr>
            <w:rFonts w:hint="eastAsia"/>
          </w:rPr>
          <w:t>30</w:t>
        </w:r>
        <w:r w:rsidRPr="001A72EF">
          <w:rPr>
            <w:rFonts w:hint="eastAsia"/>
          </w:rPr>
          <w:t>～</w:t>
        </w:r>
        <w:r w:rsidRPr="001A72EF">
          <w:rPr>
            <w:rFonts w:hint="eastAsia"/>
          </w:rPr>
          <w:t>19</w:t>
        </w:r>
        <w:r w:rsidRPr="001A72EF">
          <w:rPr>
            <w:rFonts w:hint="eastAsia"/>
          </w:rPr>
          <w:t>：</w:t>
        </w:r>
        <w:r w:rsidRPr="001A72EF">
          <w:rPr>
            <w:rFonts w:hint="eastAsia"/>
          </w:rPr>
          <w:t>30</w:t>
        </w:r>
        <w:r w:rsidRPr="001A72EF">
          <w:rPr>
            <w:rFonts w:hint="eastAsia"/>
          </w:rPr>
          <w:t xml:space="preserve">　意見交換会</w:t>
        </w:r>
      </w:ins>
    </w:p>
    <w:p w:rsidR="00E33EF7" w:rsidRPr="001A72EF" w:rsidRDefault="00E33EF7" w:rsidP="00E33EF7">
      <w:pPr>
        <w:jc w:val="left"/>
        <w:rPr>
          <w:ins w:id="64" w:author="NWS1127" w:date="2017-11-29T16:32:00Z"/>
        </w:rPr>
      </w:pPr>
    </w:p>
    <w:p w:rsidR="00E33EF7" w:rsidRPr="001A72EF" w:rsidRDefault="00E33EF7" w:rsidP="00E33EF7">
      <w:pPr>
        <w:jc w:val="left"/>
        <w:rPr>
          <w:ins w:id="65" w:author="NWS1127" w:date="2017-11-29T16:32:00Z"/>
        </w:rPr>
      </w:pPr>
      <w:ins w:id="66" w:author="NWS1127" w:date="2017-11-29T16:32:00Z">
        <w:r w:rsidRPr="001A72EF">
          <w:rPr>
            <w:rFonts w:hint="eastAsia"/>
          </w:rPr>
          <w:t xml:space="preserve">　</w:t>
        </w:r>
        <w:r w:rsidRPr="001A72EF">
          <w:rPr>
            <w:rFonts w:hint="eastAsia"/>
          </w:rPr>
          <w:t>2</w:t>
        </w:r>
        <w:r w:rsidRPr="001A72EF">
          <w:rPr>
            <w:rFonts w:hint="eastAsia"/>
          </w:rPr>
          <w:t xml:space="preserve">日目　</w:t>
        </w:r>
        <w:r w:rsidRPr="001A72EF">
          <w:rPr>
            <w:rFonts w:hint="eastAsia"/>
          </w:rPr>
          <w:t>2</w:t>
        </w:r>
        <w:r w:rsidRPr="001A72EF">
          <w:rPr>
            <w:rFonts w:hint="eastAsia"/>
          </w:rPr>
          <w:t>月</w:t>
        </w:r>
        <w:r w:rsidRPr="001A72EF">
          <w:rPr>
            <w:rFonts w:hint="eastAsia"/>
          </w:rPr>
          <w:t>18</w:t>
        </w:r>
        <w:r w:rsidRPr="001A72EF">
          <w:rPr>
            <w:rFonts w:hint="eastAsia"/>
          </w:rPr>
          <w:t>日（日）</w:t>
        </w:r>
      </w:ins>
    </w:p>
    <w:p w:rsidR="00E33EF7" w:rsidRPr="001A72EF" w:rsidRDefault="00E33EF7" w:rsidP="00E33EF7">
      <w:pPr>
        <w:jc w:val="left"/>
        <w:rPr>
          <w:ins w:id="67" w:author="NWS1127" w:date="2017-11-29T16:32:00Z"/>
        </w:rPr>
      </w:pPr>
      <w:ins w:id="68" w:author="NWS1127" w:date="2017-11-29T16:32:00Z">
        <w:r>
          <w:rPr>
            <w:rFonts w:hint="eastAsia"/>
          </w:rPr>
          <w:t xml:space="preserve">　</w:t>
        </w:r>
        <w:r w:rsidRPr="001A72EF">
          <w:rPr>
            <w:rFonts w:hint="eastAsia"/>
          </w:rPr>
          <w:t>9</w:t>
        </w:r>
        <w:r w:rsidRPr="001A72EF">
          <w:rPr>
            <w:rFonts w:hint="eastAsia"/>
          </w:rPr>
          <w:t>：</w:t>
        </w:r>
        <w:r w:rsidRPr="001A72EF">
          <w:rPr>
            <w:rFonts w:hint="eastAsia"/>
          </w:rPr>
          <w:t>00</w:t>
        </w:r>
        <w:r w:rsidRPr="001A72EF">
          <w:rPr>
            <w:rFonts w:hint="eastAsia"/>
          </w:rPr>
          <w:t>～</w:t>
        </w:r>
        <w:r w:rsidRPr="001A72EF">
          <w:rPr>
            <w:rFonts w:hint="eastAsia"/>
          </w:rPr>
          <w:t>10</w:t>
        </w:r>
        <w:r w:rsidRPr="001A72EF">
          <w:rPr>
            <w:rFonts w:hint="eastAsia"/>
          </w:rPr>
          <w:t>：</w:t>
        </w:r>
        <w:r w:rsidRPr="001A72EF">
          <w:rPr>
            <w:rFonts w:hint="eastAsia"/>
          </w:rPr>
          <w:t>00</w:t>
        </w:r>
        <w:r w:rsidRPr="001A72EF">
          <w:rPr>
            <w:rFonts w:hint="eastAsia"/>
          </w:rPr>
          <w:t xml:space="preserve">　</w:t>
        </w:r>
        <w:r>
          <w:rPr>
            <w:rFonts w:hint="eastAsia"/>
          </w:rPr>
          <w:t xml:space="preserve"> </w:t>
        </w:r>
        <w:r w:rsidRPr="001A72EF">
          <w:rPr>
            <w:rFonts w:hint="eastAsia"/>
          </w:rPr>
          <w:t>講演②　「動脈硬化性疾患予防ガイドライン</w:t>
        </w:r>
        <w:r w:rsidRPr="001A72EF">
          <w:rPr>
            <w:rFonts w:hint="eastAsia"/>
          </w:rPr>
          <w:t>2017</w:t>
        </w:r>
        <w:r w:rsidRPr="001A72EF">
          <w:rPr>
            <w:rFonts w:hint="eastAsia"/>
          </w:rPr>
          <w:t>版」を活用した</w:t>
        </w:r>
      </w:ins>
    </w:p>
    <w:p w:rsidR="00E33EF7" w:rsidRPr="001A72EF" w:rsidRDefault="00E33EF7" w:rsidP="00E33EF7">
      <w:pPr>
        <w:ind w:firstLineChars="1450" w:firstLine="3045"/>
        <w:jc w:val="left"/>
        <w:rPr>
          <w:ins w:id="69" w:author="NWS1127" w:date="2017-11-29T16:32:00Z"/>
        </w:rPr>
      </w:pPr>
      <w:ins w:id="70" w:author="NWS1127" w:date="2017-11-29T16:32:00Z">
        <w:r w:rsidRPr="001A72EF">
          <w:rPr>
            <w:rFonts w:hint="eastAsia"/>
          </w:rPr>
          <w:t>臨床検査の基礎知識</w:t>
        </w:r>
        <w:r>
          <w:rPr>
            <w:rFonts w:hint="eastAsia"/>
          </w:rPr>
          <w:t>」</w:t>
        </w:r>
      </w:ins>
    </w:p>
    <w:p w:rsidR="00E33EF7" w:rsidRPr="001A72EF" w:rsidRDefault="00E33EF7" w:rsidP="00E33EF7">
      <w:pPr>
        <w:ind w:firstLineChars="1600" w:firstLine="3360"/>
        <w:jc w:val="left"/>
        <w:rPr>
          <w:ins w:id="71" w:author="NWS1127" w:date="2017-11-29T16:32:00Z"/>
        </w:rPr>
      </w:pPr>
      <w:ins w:id="72" w:author="NWS1127" w:date="2017-11-29T16:32:00Z">
        <w:r w:rsidRPr="001A72EF">
          <w:rPr>
            <w:rFonts w:hint="eastAsia"/>
          </w:rPr>
          <w:t>積水メディカル株式会社　学術企画担当　須長　洋行先生</w:t>
        </w:r>
      </w:ins>
    </w:p>
    <w:p w:rsidR="00E33EF7" w:rsidRPr="001A72EF" w:rsidRDefault="00E33EF7" w:rsidP="00E33EF7">
      <w:pPr>
        <w:jc w:val="left"/>
        <w:rPr>
          <w:ins w:id="73" w:author="NWS1127" w:date="2017-11-29T16:32:00Z"/>
        </w:rPr>
      </w:pPr>
      <w:ins w:id="74" w:author="NWS1127" w:date="2017-11-29T16:32:00Z">
        <w:r w:rsidRPr="001A72EF">
          <w:rPr>
            <w:rFonts w:hint="eastAsia"/>
          </w:rPr>
          <w:t xml:space="preserve">　</w:t>
        </w:r>
        <w:r w:rsidRPr="001A72EF">
          <w:rPr>
            <w:rFonts w:hint="eastAsia"/>
          </w:rPr>
          <w:t>10</w:t>
        </w:r>
        <w:r w:rsidRPr="001A72EF">
          <w:rPr>
            <w:rFonts w:hint="eastAsia"/>
          </w:rPr>
          <w:t>：</w:t>
        </w:r>
        <w:r w:rsidRPr="001A72EF">
          <w:rPr>
            <w:rFonts w:hint="eastAsia"/>
          </w:rPr>
          <w:t>00</w:t>
        </w:r>
        <w:r w:rsidRPr="001A72EF">
          <w:rPr>
            <w:rFonts w:hint="eastAsia"/>
          </w:rPr>
          <w:t>～</w:t>
        </w:r>
        <w:r w:rsidRPr="001A72EF">
          <w:rPr>
            <w:rFonts w:hint="eastAsia"/>
          </w:rPr>
          <w:t>10</w:t>
        </w:r>
        <w:r w:rsidRPr="001A72EF">
          <w:rPr>
            <w:rFonts w:hint="eastAsia"/>
          </w:rPr>
          <w:t>：</w:t>
        </w:r>
        <w:r w:rsidRPr="001A72EF">
          <w:rPr>
            <w:rFonts w:hint="eastAsia"/>
          </w:rPr>
          <w:t>10</w:t>
        </w:r>
        <w:r w:rsidRPr="001A72EF">
          <w:rPr>
            <w:rFonts w:hint="eastAsia"/>
          </w:rPr>
          <w:t xml:space="preserve">　休憩</w:t>
        </w:r>
      </w:ins>
    </w:p>
    <w:p w:rsidR="00E33EF7" w:rsidRPr="001A72EF" w:rsidRDefault="00E33EF7" w:rsidP="00E33EF7">
      <w:pPr>
        <w:jc w:val="left"/>
        <w:rPr>
          <w:ins w:id="75" w:author="NWS1127" w:date="2017-11-29T16:32:00Z"/>
        </w:rPr>
      </w:pPr>
      <w:ins w:id="76" w:author="NWS1127" w:date="2017-11-29T16:32:00Z">
        <w:r w:rsidRPr="001A72EF">
          <w:rPr>
            <w:rFonts w:hint="eastAsia"/>
          </w:rPr>
          <w:t xml:space="preserve">　</w:t>
        </w:r>
        <w:r w:rsidRPr="001A72EF">
          <w:rPr>
            <w:rFonts w:hint="eastAsia"/>
          </w:rPr>
          <w:t>10</w:t>
        </w:r>
        <w:r w:rsidRPr="001A72EF">
          <w:rPr>
            <w:rFonts w:hint="eastAsia"/>
          </w:rPr>
          <w:t>：</w:t>
        </w:r>
        <w:r w:rsidRPr="001A72EF">
          <w:rPr>
            <w:rFonts w:hint="eastAsia"/>
          </w:rPr>
          <w:t>10</w:t>
        </w:r>
        <w:r w:rsidRPr="001A72EF">
          <w:rPr>
            <w:rFonts w:hint="eastAsia"/>
          </w:rPr>
          <w:t>～</w:t>
        </w:r>
        <w:r w:rsidRPr="001A72EF">
          <w:rPr>
            <w:rFonts w:hint="eastAsia"/>
          </w:rPr>
          <w:t>11</w:t>
        </w:r>
        <w:r w:rsidRPr="001A72EF">
          <w:rPr>
            <w:rFonts w:hint="eastAsia"/>
          </w:rPr>
          <w:t>：</w:t>
        </w:r>
        <w:r w:rsidRPr="001A72EF">
          <w:rPr>
            <w:rFonts w:hint="eastAsia"/>
          </w:rPr>
          <w:t>40</w:t>
        </w:r>
        <w:r>
          <w:rPr>
            <w:rFonts w:hint="eastAsia"/>
          </w:rPr>
          <w:t xml:space="preserve">　</w:t>
        </w:r>
        <w:r w:rsidRPr="001A72EF">
          <w:rPr>
            <w:rFonts w:hint="eastAsia"/>
          </w:rPr>
          <w:t xml:space="preserve">講演③　</w:t>
        </w:r>
        <w:r>
          <w:rPr>
            <w:rFonts w:hint="eastAsia"/>
          </w:rPr>
          <w:t xml:space="preserve"> </w:t>
        </w:r>
        <w:r w:rsidRPr="001A72EF">
          <w:rPr>
            <w:rFonts w:hint="eastAsia"/>
          </w:rPr>
          <w:t>R-CPC</w:t>
        </w:r>
      </w:ins>
    </w:p>
    <w:p w:rsidR="00E33EF7" w:rsidRPr="001A72EF" w:rsidRDefault="00E33EF7" w:rsidP="00E33EF7">
      <w:pPr>
        <w:ind w:firstLineChars="1600" w:firstLine="3360"/>
        <w:jc w:val="left"/>
        <w:rPr>
          <w:ins w:id="77" w:author="NWS1127" w:date="2017-11-29T16:32:00Z"/>
        </w:rPr>
      </w:pPr>
      <w:ins w:id="78" w:author="NWS1127" w:date="2017-11-29T16:32:00Z">
        <w:r w:rsidRPr="001A72EF">
          <w:rPr>
            <w:rFonts w:hint="eastAsia"/>
          </w:rPr>
          <w:t>栄研化学　学術</w:t>
        </w:r>
      </w:ins>
    </w:p>
    <w:p w:rsidR="00E33EF7" w:rsidRPr="001A72EF" w:rsidRDefault="00E33EF7" w:rsidP="00E33EF7">
      <w:pPr>
        <w:jc w:val="left"/>
        <w:rPr>
          <w:ins w:id="79" w:author="NWS1127" w:date="2017-11-29T16:32:00Z"/>
        </w:rPr>
      </w:pPr>
      <w:ins w:id="80" w:author="NWS1127" w:date="2017-11-29T16:32:00Z">
        <w:r w:rsidRPr="001A72EF">
          <w:rPr>
            <w:rFonts w:hint="eastAsia"/>
          </w:rPr>
          <w:t xml:space="preserve">　</w:t>
        </w:r>
        <w:r w:rsidRPr="001A72EF">
          <w:rPr>
            <w:rFonts w:hint="eastAsia"/>
          </w:rPr>
          <w:t>11</w:t>
        </w:r>
        <w:r w:rsidRPr="001A72EF">
          <w:rPr>
            <w:rFonts w:hint="eastAsia"/>
          </w:rPr>
          <w:t>：</w:t>
        </w:r>
        <w:r w:rsidRPr="001A72EF">
          <w:rPr>
            <w:rFonts w:hint="eastAsia"/>
          </w:rPr>
          <w:t>40</w:t>
        </w:r>
        <w:r w:rsidRPr="001A72EF">
          <w:rPr>
            <w:rFonts w:hint="eastAsia"/>
          </w:rPr>
          <w:t>～</w:t>
        </w:r>
        <w:r w:rsidRPr="001A72EF">
          <w:rPr>
            <w:rFonts w:hint="eastAsia"/>
          </w:rPr>
          <w:t>12</w:t>
        </w:r>
        <w:r w:rsidRPr="001A72EF">
          <w:rPr>
            <w:rFonts w:hint="eastAsia"/>
          </w:rPr>
          <w:t>：</w:t>
        </w:r>
        <w:r w:rsidRPr="001A72EF">
          <w:rPr>
            <w:rFonts w:hint="eastAsia"/>
          </w:rPr>
          <w:t>00</w:t>
        </w:r>
        <w:r w:rsidRPr="001A72EF">
          <w:rPr>
            <w:rFonts w:hint="eastAsia"/>
          </w:rPr>
          <w:t xml:space="preserve">　閉講式</w:t>
        </w:r>
      </w:ins>
    </w:p>
    <w:p w:rsidR="00E33EF7" w:rsidRPr="001A72EF" w:rsidRDefault="00E33EF7" w:rsidP="00E33EF7">
      <w:pPr>
        <w:jc w:val="right"/>
        <w:rPr>
          <w:ins w:id="81" w:author="NWS1127" w:date="2017-11-29T16:32:00Z"/>
        </w:rPr>
      </w:pPr>
      <w:ins w:id="82" w:author="NWS1127" w:date="2017-11-29T16:32:00Z">
        <w:r>
          <w:rPr>
            <w:rFonts w:hint="eastAsia"/>
          </w:rPr>
          <w:t xml:space="preserve"> </w:t>
        </w:r>
        <w:r>
          <w:rPr>
            <w:rFonts w:hint="eastAsia"/>
          </w:rPr>
          <w:t>以上</w:t>
        </w:r>
      </w:ins>
    </w:p>
    <w:p w:rsidR="00483650" w:rsidRDefault="00483650" w:rsidP="00216BF8">
      <w:pPr>
        <w:rPr>
          <w:ins w:id="83" w:author="千葉　正志" w:date="2017-12-03T14:47:00Z"/>
          <w:rFonts w:asciiTheme="minorEastAsia" w:hAnsiTheme="minorEastAsia"/>
          <w:sz w:val="22"/>
        </w:rPr>
      </w:pPr>
    </w:p>
    <w:p w:rsidR="00483650" w:rsidRDefault="00483650" w:rsidP="00216BF8">
      <w:pPr>
        <w:rPr>
          <w:ins w:id="84" w:author="千葉　正志" w:date="2017-12-03T14:47:00Z"/>
          <w:rFonts w:asciiTheme="minorEastAsia" w:hAnsiTheme="minorEastAsia"/>
          <w:sz w:val="22"/>
        </w:rPr>
      </w:pPr>
    </w:p>
    <w:p w:rsidR="00216BF8" w:rsidRPr="00B563CD" w:rsidRDefault="00216BF8" w:rsidP="00216BF8">
      <w:pPr>
        <w:rPr>
          <w:ins w:id="85" w:author="千葉　正志" w:date="2017-12-03T14:38:00Z"/>
          <w:rFonts w:asciiTheme="minorEastAsia" w:hAnsiTheme="minorEastAsia"/>
          <w:sz w:val="22"/>
        </w:rPr>
      </w:pPr>
      <w:ins w:id="86" w:author="千葉　正志" w:date="2017-12-03T14:38:00Z">
        <w:r w:rsidRPr="00B563CD">
          <w:rPr>
            <w:rFonts w:asciiTheme="minorEastAsia" w:hAnsiTheme="minorEastAsia" w:hint="eastAsia"/>
            <w:sz w:val="22"/>
          </w:rPr>
          <w:lastRenderedPageBreak/>
          <w:t xml:space="preserve">【申込方法】　</w:t>
        </w:r>
      </w:ins>
    </w:p>
    <w:p w:rsidR="00216BF8" w:rsidRPr="00B563CD" w:rsidRDefault="00216BF8" w:rsidP="00216BF8">
      <w:pPr>
        <w:ind w:leftChars="200" w:left="420"/>
        <w:rPr>
          <w:ins w:id="87" w:author="千葉　正志" w:date="2017-12-03T14:38:00Z"/>
          <w:rFonts w:asciiTheme="minorEastAsia" w:hAnsiTheme="minorEastAsia"/>
          <w:sz w:val="22"/>
        </w:rPr>
      </w:pPr>
      <w:ins w:id="88" w:author="千葉　正志" w:date="2017-12-03T14:38:00Z">
        <w:r w:rsidRPr="00B563CD">
          <w:rPr>
            <w:rFonts w:asciiTheme="minorEastAsia" w:hAnsiTheme="minorEastAsia" w:hint="eastAsia"/>
            <w:sz w:val="22"/>
          </w:rPr>
          <w:t>日臨技会員専用ページの行事日程・参加申請より本研修会を選択し、「事前参加申請」にて登録してください。メールによる連絡を行いますのでPC メールアドレスを必ず入力してください。また備考欄に、意見交換会への参加と宿泊斡旋希望の有無について記入して下さい。</w:t>
        </w:r>
      </w:ins>
    </w:p>
    <w:p w:rsidR="00216BF8" w:rsidRDefault="00216BF8" w:rsidP="00483650">
      <w:pPr>
        <w:ind w:leftChars="200" w:left="420"/>
        <w:rPr>
          <w:ins w:id="89" w:author="千葉　正志" w:date="2017-12-03T14:49:00Z"/>
          <w:rFonts w:asciiTheme="minorEastAsia" w:hAnsiTheme="minorEastAsia"/>
          <w:sz w:val="22"/>
        </w:rPr>
      </w:pPr>
      <w:ins w:id="90" w:author="千葉　正志" w:date="2017-12-03T14:38:00Z">
        <w:r w:rsidRPr="00B563CD">
          <w:rPr>
            <w:rFonts w:asciiTheme="minorEastAsia" w:hAnsiTheme="minorEastAsia" w:hint="eastAsia"/>
            <w:sz w:val="22"/>
          </w:rPr>
          <w:t>非会員及びWEB 登録が困難な方のみ郵送での参加申請を受け付けます。A4 用紙に「平成</w:t>
        </w:r>
        <w:r>
          <w:rPr>
            <w:rFonts w:asciiTheme="minorEastAsia" w:hAnsiTheme="minorEastAsia" w:hint="eastAsia"/>
            <w:sz w:val="22"/>
          </w:rPr>
          <w:t>29</w:t>
        </w:r>
        <w:r w:rsidRPr="00B563CD">
          <w:rPr>
            <w:rFonts w:asciiTheme="minorEastAsia" w:hAnsiTheme="minorEastAsia" w:hint="eastAsia"/>
            <w:sz w:val="22"/>
          </w:rPr>
          <w:t>年度首都圏支部・関甲信支部合同臨床化学検査研修会参加申請」と明記のうえ、氏名、会員番号（会員の場合）、施設名、電話番号、連絡先住所・郵便番号、PC メールアドレスを記載し、下記の研修会事務局まで封書でお申し込みください。</w:t>
        </w:r>
      </w:ins>
    </w:p>
    <w:p w:rsidR="000F78DC" w:rsidRDefault="000F78DC" w:rsidP="00483650">
      <w:pPr>
        <w:rPr>
          <w:ins w:id="91" w:author="千葉　正志" w:date="2017-12-19T11:58:00Z"/>
          <w:rFonts w:asciiTheme="minorEastAsia" w:hAnsiTheme="minorEastAsia"/>
          <w:sz w:val="24"/>
          <w:szCs w:val="24"/>
        </w:rPr>
      </w:pPr>
    </w:p>
    <w:p w:rsidR="00483650" w:rsidRPr="00216BF8" w:rsidRDefault="00483650" w:rsidP="00483650">
      <w:pPr>
        <w:rPr>
          <w:ins w:id="92" w:author="千葉　正志" w:date="2017-12-03T14:50:00Z"/>
          <w:rFonts w:asciiTheme="minorEastAsia" w:hAnsiTheme="minorEastAsia"/>
          <w:sz w:val="24"/>
          <w:szCs w:val="24"/>
        </w:rPr>
      </w:pPr>
      <w:ins w:id="93" w:author="千葉　正志" w:date="2017-12-03T14:50:00Z">
        <w:r w:rsidRPr="00216BF8">
          <w:rPr>
            <w:rFonts w:asciiTheme="minorEastAsia" w:hAnsiTheme="minorEastAsia" w:hint="eastAsia"/>
            <w:sz w:val="24"/>
            <w:szCs w:val="24"/>
          </w:rPr>
          <w:t xml:space="preserve">(非会員および日臨技ホームページより事前登録が困難な会員の方) </w:t>
        </w:r>
      </w:ins>
    </w:p>
    <w:p w:rsidR="00483650" w:rsidRPr="00216BF8" w:rsidRDefault="00483650" w:rsidP="00483650">
      <w:pPr>
        <w:spacing w:line="0" w:lineRule="atLeast"/>
        <w:ind w:left="360"/>
        <w:rPr>
          <w:ins w:id="94" w:author="千葉　正志" w:date="2017-12-03T14:49:00Z"/>
          <w:szCs w:val="21"/>
        </w:rPr>
      </w:pPr>
      <w:ins w:id="95" w:author="千葉　正志" w:date="2017-12-03T14:49:00Z">
        <w:r w:rsidRPr="00216BF8">
          <w:rPr>
            <w:rFonts w:hint="eastAsia"/>
            <w:szCs w:val="21"/>
          </w:rPr>
          <w:t>下記の申込書に必要事項をご記入の上、</w:t>
        </w:r>
        <w:r w:rsidRPr="00216BF8">
          <w:rPr>
            <w:rFonts w:asciiTheme="minorEastAsia" w:hAnsiTheme="minorEastAsia" w:hint="eastAsia"/>
            <w:b/>
            <w:sz w:val="20"/>
            <w:szCs w:val="20"/>
          </w:rPr>
          <w:t>申込先</w:t>
        </w:r>
        <w:r w:rsidRPr="00216BF8">
          <w:rPr>
            <w:rFonts w:hint="eastAsia"/>
            <w:szCs w:val="21"/>
          </w:rPr>
          <w:t>まで</w:t>
        </w:r>
        <w:r w:rsidRPr="00216BF8">
          <w:rPr>
            <w:rFonts w:hint="eastAsia"/>
            <w:szCs w:val="21"/>
          </w:rPr>
          <w:t>FAX</w:t>
        </w:r>
        <w:r w:rsidRPr="00216BF8">
          <w:rPr>
            <w:rFonts w:hint="eastAsia"/>
            <w:szCs w:val="21"/>
          </w:rPr>
          <w:t>または郵送にてお申し込み下さい。</w:t>
        </w:r>
      </w:ins>
    </w:p>
    <w:p w:rsidR="00483650" w:rsidRPr="00216BF8" w:rsidRDefault="00483650" w:rsidP="00483650">
      <w:pPr>
        <w:spacing w:line="0" w:lineRule="atLeast"/>
        <w:ind w:left="360"/>
        <w:rPr>
          <w:ins w:id="96" w:author="千葉　正志" w:date="2017-12-03T14:49:00Z"/>
          <w:szCs w:val="21"/>
        </w:rPr>
      </w:pPr>
      <w:ins w:id="97" w:author="千葉　正志" w:date="2017-12-03T14:49:00Z">
        <w:r w:rsidRPr="00216BF8">
          <w:rPr>
            <w:rFonts w:hint="eastAsia"/>
            <w:szCs w:val="21"/>
          </w:rPr>
          <w:t>後日、受領確認案内を、お申し込み頂いた</w:t>
        </w:r>
        <w:r w:rsidRPr="00216BF8">
          <w:rPr>
            <w:rFonts w:hint="eastAsia"/>
            <w:szCs w:val="21"/>
          </w:rPr>
          <w:t>FAX</w:t>
        </w:r>
        <w:r w:rsidRPr="00216BF8">
          <w:rPr>
            <w:rFonts w:hint="eastAsia"/>
            <w:szCs w:val="21"/>
          </w:rPr>
          <w:t>または郵送にてご案内します。</w:t>
        </w:r>
      </w:ins>
    </w:p>
    <w:p w:rsidR="00483650" w:rsidRPr="00216BF8" w:rsidRDefault="00483650" w:rsidP="00483650">
      <w:pPr>
        <w:spacing w:line="0" w:lineRule="atLeast"/>
        <w:ind w:left="360"/>
        <w:jc w:val="right"/>
        <w:rPr>
          <w:ins w:id="98" w:author="千葉　正志" w:date="2017-12-03T14:49:00Z"/>
          <w:rFonts w:asciiTheme="majorEastAsia" w:eastAsiaTheme="majorEastAsia" w:hAnsiTheme="majorEastAsia"/>
          <w:sz w:val="16"/>
          <w:szCs w:val="16"/>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946"/>
      </w:tblGrid>
      <w:tr w:rsidR="00483650" w:rsidRPr="00216BF8" w:rsidTr="00F32605">
        <w:trPr>
          <w:trHeight w:val="503"/>
          <w:ins w:id="99" w:author="千葉　正志" w:date="2017-12-03T14:49:00Z"/>
        </w:trPr>
        <w:tc>
          <w:tcPr>
            <w:tcW w:w="2836" w:type="dxa"/>
            <w:vAlign w:val="center"/>
          </w:tcPr>
          <w:p w:rsidR="00483650" w:rsidRPr="00216BF8" w:rsidRDefault="00483650" w:rsidP="00F32605">
            <w:pPr>
              <w:spacing w:line="0" w:lineRule="atLeast"/>
              <w:jc w:val="center"/>
              <w:textAlignment w:val="center"/>
              <w:rPr>
                <w:ins w:id="100" w:author="千葉　正志" w:date="2017-12-03T14:49:00Z"/>
                <w:rFonts w:ascii="ＭＳ ゴシック" w:eastAsia="ＭＳ ゴシック" w:hAnsi="ＭＳ ゴシック"/>
                <w:szCs w:val="21"/>
              </w:rPr>
            </w:pPr>
            <w:ins w:id="101" w:author="千葉　正志" w:date="2017-12-03T14:49:00Z">
              <w:r w:rsidRPr="00216BF8">
                <w:rPr>
                  <w:rFonts w:ascii="ＭＳ ゴシック" w:eastAsia="ＭＳ ゴシック" w:hAnsi="ＭＳ ゴシック" w:hint="eastAsia"/>
                  <w:szCs w:val="21"/>
                </w:rPr>
                <w:t>所属技師会県名</w:t>
              </w:r>
            </w:ins>
          </w:p>
        </w:tc>
        <w:tc>
          <w:tcPr>
            <w:tcW w:w="6946" w:type="dxa"/>
            <w:vAlign w:val="center"/>
          </w:tcPr>
          <w:p w:rsidR="00483650" w:rsidRPr="00216BF8" w:rsidRDefault="00483650" w:rsidP="00F32605">
            <w:pPr>
              <w:spacing w:line="0" w:lineRule="atLeast"/>
              <w:jc w:val="center"/>
              <w:textAlignment w:val="center"/>
              <w:rPr>
                <w:ins w:id="102" w:author="千葉　正志" w:date="2017-12-03T14:49:00Z"/>
                <w:szCs w:val="21"/>
              </w:rPr>
            </w:pPr>
          </w:p>
        </w:tc>
      </w:tr>
      <w:tr w:rsidR="00483650" w:rsidRPr="00216BF8" w:rsidTr="00F32605">
        <w:trPr>
          <w:trHeight w:val="531"/>
          <w:ins w:id="103" w:author="千葉　正志" w:date="2017-12-03T14:49:00Z"/>
        </w:trPr>
        <w:tc>
          <w:tcPr>
            <w:tcW w:w="2836" w:type="dxa"/>
            <w:vAlign w:val="center"/>
          </w:tcPr>
          <w:p w:rsidR="00483650" w:rsidRPr="00216BF8" w:rsidRDefault="00483650" w:rsidP="00F32605">
            <w:pPr>
              <w:spacing w:line="0" w:lineRule="atLeast"/>
              <w:jc w:val="center"/>
              <w:textAlignment w:val="center"/>
              <w:rPr>
                <w:ins w:id="104" w:author="千葉　正志" w:date="2017-12-03T14:49:00Z"/>
                <w:rFonts w:ascii="ＭＳ ゴシック" w:eastAsia="ＭＳ ゴシック" w:hAnsi="ＭＳ ゴシック"/>
                <w:szCs w:val="21"/>
              </w:rPr>
            </w:pPr>
            <w:ins w:id="105" w:author="千葉　正志" w:date="2017-12-03T14:49:00Z">
              <w:r w:rsidRPr="00216BF8">
                <w:rPr>
                  <w:rFonts w:ascii="ＭＳ ゴシック" w:eastAsia="ＭＳ ゴシック" w:hAnsi="ＭＳ ゴシック" w:hint="eastAsia"/>
                  <w:szCs w:val="21"/>
                </w:rPr>
                <w:t>会員番号</w:t>
              </w:r>
            </w:ins>
          </w:p>
        </w:tc>
        <w:tc>
          <w:tcPr>
            <w:tcW w:w="6946" w:type="dxa"/>
            <w:vAlign w:val="center"/>
          </w:tcPr>
          <w:p w:rsidR="00483650" w:rsidRPr="00216BF8" w:rsidRDefault="00483650" w:rsidP="00F32605">
            <w:pPr>
              <w:spacing w:line="0" w:lineRule="atLeast"/>
              <w:jc w:val="center"/>
              <w:textAlignment w:val="center"/>
              <w:rPr>
                <w:ins w:id="106" w:author="千葉　正志" w:date="2017-12-03T14:49:00Z"/>
                <w:szCs w:val="21"/>
              </w:rPr>
            </w:pPr>
          </w:p>
        </w:tc>
      </w:tr>
      <w:tr w:rsidR="00483650" w:rsidRPr="00216BF8" w:rsidTr="00F32605">
        <w:trPr>
          <w:trHeight w:val="531"/>
          <w:ins w:id="107" w:author="千葉　正志" w:date="2017-12-03T14:49:00Z"/>
        </w:trPr>
        <w:tc>
          <w:tcPr>
            <w:tcW w:w="2836" w:type="dxa"/>
            <w:vAlign w:val="center"/>
          </w:tcPr>
          <w:p w:rsidR="00483650" w:rsidRPr="00216BF8" w:rsidRDefault="00483650" w:rsidP="00F32605">
            <w:pPr>
              <w:spacing w:line="0" w:lineRule="atLeast"/>
              <w:jc w:val="center"/>
              <w:textAlignment w:val="center"/>
              <w:rPr>
                <w:ins w:id="108" w:author="千葉　正志" w:date="2017-12-03T14:49:00Z"/>
                <w:rFonts w:ascii="ＭＳ ゴシック" w:eastAsia="ＭＳ ゴシック" w:hAnsi="ＭＳ ゴシック"/>
                <w:szCs w:val="21"/>
              </w:rPr>
            </w:pPr>
            <w:ins w:id="109" w:author="千葉　正志" w:date="2017-12-03T14:49:00Z">
              <w:r w:rsidRPr="00216BF8">
                <w:rPr>
                  <w:rFonts w:ascii="ＭＳ ゴシック" w:eastAsia="ＭＳ ゴシック" w:hAnsi="ＭＳ ゴシック" w:hint="eastAsia"/>
                  <w:szCs w:val="21"/>
                </w:rPr>
                <w:t>漢字氏名（ふりがな）</w:t>
              </w:r>
            </w:ins>
          </w:p>
        </w:tc>
        <w:tc>
          <w:tcPr>
            <w:tcW w:w="6946" w:type="dxa"/>
            <w:vAlign w:val="center"/>
          </w:tcPr>
          <w:p w:rsidR="00483650" w:rsidRPr="00216BF8" w:rsidRDefault="00483650" w:rsidP="00F32605">
            <w:pPr>
              <w:spacing w:line="0" w:lineRule="atLeast"/>
              <w:jc w:val="center"/>
              <w:textAlignment w:val="center"/>
              <w:rPr>
                <w:ins w:id="110" w:author="千葉　正志" w:date="2017-12-03T14:49:00Z"/>
                <w:szCs w:val="21"/>
              </w:rPr>
            </w:pPr>
          </w:p>
        </w:tc>
      </w:tr>
      <w:tr w:rsidR="00483650" w:rsidRPr="00216BF8" w:rsidTr="00F32605">
        <w:trPr>
          <w:trHeight w:val="503"/>
          <w:ins w:id="111" w:author="千葉　正志" w:date="2017-12-03T14:49:00Z"/>
        </w:trPr>
        <w:tc>
          <w:tcPr>
            <w:tcW w:w="2836" w:type="dxa"/>
            <w:vAlign w:val="center"/>
          </w:tcPr>
          <w:p w:rsidR="00483650" w:rsidRPr="00216BF8" w:rsidRDefault="00483650" w:rsidP="00F32605">
            <w:pPr>
              <w:spacing w:line="0" w:lineRule="atLeast"/>
              <w:jc w:val="center"/>
              <w:textAlignment w:val="center"/>
              <w:rPr>
                <w:ins w:id="112" w:author="千葉　正志" w:date="2017-12-03T14:49:00Z"/>
                <w:rFonts w:ascii="ＭＳ ゴシック" w:eastAsia="ＭＳ ゴシック" w:hAnsi="ＭＳ ゴシック"/>
                <w:szCs w:val="21"/>
              </w:rPr>
            </w:pPr>
            <w:ins w:id="113" w:author="千葉　正志" w:date="2017-12-03T14:49:00Z">
              <w:r w:rsidRPr="00216BF8">
                <w:rPr>
                  <w:rFonts w:ascii="ＭＳ ゴシック" w:eastAsia="ＭＳ ゴシック" w:hAnsi="ＭＳ ゴシック" w:hint="eastAsia"/>
                  <w:szCs w:val="21"/>
                </w:rPr>
                <w:t>性別</w:t>
              </w:r>
            </w:ins>
          </w:p>
        </w:tc>
        <w:tc>
          <w:tcPr>
            <w:tcW w:w="6946" w:type="dxa"/>
            <w:vAlign w:val="center"/>
          </w:tcPr>
          <w:p w:rsidR="00483650" w:rsidRPr="00216BF8" w:rsidRDefault="00483650" w:rsidP="00F32605">
            <w:pPr>
              <w:spacing w:line="0" w:lineRule="atLeast"/>
              <w:jc w:val="center"/>
              <w:textAlignment w:val="center"/>
              <w:rPr>
                <w:ins w:id="114" w:author="千葉　正志" w:date="2017-12-03T14:49:00Z"/>
                <w:rFonts w:ascii="ＭＳ ゴシック" w:eastAsia="ＭＳ ゴシック" w:hAnsi="ＭＳ ゴシック"/>
                <w:szCs w:val="21"/>
              </w:rPr>
            </w:pPr>
            <w:ins w:id="115" w:author="千葉　正志" w:date="2017-12-03T14:49:00Z">
              <w:r w:rsidRPr="00216BF8">
                <w:rPr>
                  <w:rFonts w:ascii="ＭＳ ゴシック" w:eastAsia="ＭＳ ゴシック" w:hAnsi="ＭＳ ゴシック" w:hint="eastAsia"/>
                  <w:szCs w:val="21"/>
                </w:rPr>
                <w:t>男性　　　　　　　　　　　女性</w:t>
              </w:r>
            </w:ins>
          </w:p>
        </w:tc>
      </w:tr>
      <w:tr w:rsidR="00483650" w:rsidRPr="00216BF8" w:rsidTr="00F32605">
        <w:trPr>
          <w:trHeight w:val="531"/>
          <w:ins w:id="116" w:author="千葉　正志" w:date="2017-12-03T14:49:00Z"/>
        </w:trPr>
        <w:tc>
          <w:tcPr>
            <w:tcW w:w="2836" w:type="dxa"/>
            <w:vAlign w:val="center"/>
          </w:tcPr>
          <w:p w:rsidR="00483650" w:rsidRPr="00216BF8" w:rsidRDefault="00483650" w:rsidP="00F32605">
            <w:pPr>
              <w:spacing w:line="0" w:lineRule="atLeast"/>
              <w:jc w:val="center"/>
              <w:textAlignment w:val="center"/>
              <w:rPr>
                <w:ins w:id="117" w:author="千葉　正志" w:date="2017-12-03T14:49:00Z"/>
                <w:rFonts w:ascii="ＭＳ ゴシック" w:eastAsia="ＭＳ ゴシック" w:hAnsi="ＭＳ ゴシック"/>
                <w:szCs w:val="21"/>
              </w:rPr>
            </w:pPr>
            <w:ins w:id="118" w:author="千葉　正志" w:date="2017-12-03T14:49:00Z">
              <w:r w:rsidRPr="00216BF8">
                <w:rPr>
                  <w:rFonts w:ascii="ＭＳ ゴシック" w:eastAsia="ＭＳ ゴシック" w:hAnsi="ＭＳ ゴシック" w:hint="eastAsia"/>
                  <w:szCs w:val="21"/>
                </w:rPr>
                <w:t>年齢</w:t>
              </w:r>
            </w:ins>
          </w:p>
        </w:tc>
        <w:tc>
          <w:tcPr>
            <w:tcW w:w="6946" w:type="dxa"/>
            <w:vAlign w:val="center"/>
          </w:tcPr>
          <w:p w:rsidR="00483650" w:rsidRPr="00216BF8" w:rsidRDefault="00483650" w:rsidP="00F32605">
            <w:pPr>
              <w:spacing w:line="0" w:lineRule="atLeast"/>
              <w:jc w:val="center"/>
              <w:textAlignment w:val="center"/>
              <w:rPr>
                <w:ins w:id="119" w:author="千葉　正志" w:date="2017-12-03T14:49:00Z"/>
                <w:rFonts w:ascii="ＭＳ ゴシック" w:eastAsia="ＭＳ ゴシック" w:hAnsi="ＭＳ ゴシック"/>
                <w:szCs w:val="21"/>
              </w:rPr>
            </w:pPr>
          </w:p>
        </w:tc>
      </w:tr>
      <w:tr w:rsidR="00483650" w:rsidRPr="00216BF8" w:rsidTr="00F32605">
        <w:trPr>
          <w:trHeight w:val="531"/>
          <w:ins w:id="120" w:author="千葉　正志" w:date="2017-12-03T14:49:00Z"/>
        </w:trPr>
        <w:tc>
          <w:tcPr>
            <w:tcW w:w="2836" w:type="dxa"/>
            <w:vAlign w:val="center"/>
          </w:tcPr>
          <w:p w:rsidR="00483650" w:rsidRPr="00216BF8" w:rsidRDefault="00483650" w:rsidP="00F32605">
            <w:pPr>
              <w:spacing w:line="0" w:lineRule="atLeast"/>
              <w:jc w:val="center"/>
              <w:textAlignment w:val="center"/>
              <w:rPr>
                <w:ins w:id="121" w:author="千葉　正志" w:date="2017-12-03T14:49:00Z"/>
                <w:rFonts w:ascii="ＭＳ ゴシック" w:eastAsia="ＭＳ ゴシック" w:hAnsi="ＭＳ ゴシック"/>
                <w:szCs w:val="21"/>
              </w:rPr>
            </w:pPr>
            <w:ins w:id="122" w:author="千葉　正志" w:date="2017-12-03T14:49:00Z">
              <w:r w:rsidRPr="00216BF8">
                <w:rPr>
                  <w:rFonts w:ascii="ＭＳ ゴシック" w:eastAsia="ＭＳ ゴシック" w:hAnsi="ＭＳ ゴシック" w:hint="eastAsia"/>
                  <w:szCs w:val="21"/>
                </w:rPr>
                <w:t>施設名</w:t>
              </w:r>
            </w:ins>
          </w:p>
        </w:tc>
        <w:tc>
          <w:tcPr>
            <w:tcW w:w="6946" w:type="dxa"/>
            <w:vAlign w:val="center"/>
          </w:tcPr>
          <w:p w:rsidR="00483650" w:rsidRPr="00216BF8" w:rsidRDefault="00483650" w:rsidP="00F32605">
            <w:pPr>
              <w:spacing w:line="0" w:lineRule="atLeast"/>
              <w:jc w:val="center"/>
              <w:textAlignment w:val="center"/>
              <w:rPr>
                <w:ins w:id="123" w:author="千葉　正志" w:date="2017-12-03T14:49:00Z"/>
                <w:rFonts w:ascii="ＭＳ ゴシック" w:eastAsia="ＭＳ ゴシック" w:hAnsi="ＭＳ ゴシック"/>
                <w:szCs w:val="21"/>
              </w:rPr>
            </w:pPr>
          </w:p>
        </w:tc>
      </w:tr>
      <w:tr w:rsidR="00483650" w:rsidRPr="00216BF8" w:rsidTr="00F32605">
        <w:trPr>
          <w:trHeight w:val="531"/>
          <w:ins w:id="124" w:author="千葉　正志" w:date="2017-12-03T14:49:00Z"/>
        </w:trPr>
        <w:tc>
          <w:tcPr>
            <w:tcW w:w="2836" w:type="dxa"/>
            <w:vAlign w:val="center"/>
          </w:tcPr>
          <w:p w:rsidR="00483650" w:rsidRPr="00216BF8" w:rsidRDefault="00483650" w:rsidP="00F32605">
            <w:pPr>
              <w:spacing w:line="0" w:lineRule="atLeast"/>
              <w:jc w:val="center"/>
              <w:textAlignment w:val="center"/>
              <w:rPr>
                <w:ins w:id="125" w:author="千葉　正志" w:date="2017-12-03T14:49:00Z"/>
                <w:rFonts w:ascii="ＭＳ ゴシック" w:eastAsia="ＭＳ ゴシック" w:hAnsi="ＭＳ ゴシック"/>
                <w:szCs w:val="21"/>
              </w:rPr>
            </w:pPr>
            <w:ins w:id="126" w:author="千葉　正志" w:date="2017-12-03T14:49:00Z">
              <w:r w:rsidRPr="00216BF8">
                <w:rPr>
                  <w:rFonts w:ascii="ＭＳ ゴシック" w:eastAsia="ＭＳ ゴシック" w:hAnsi="ＭＳ ゴシック" w:hint="eastAsia"/>
                  <w:szCs w:val="21"/>
                </w:rPr>
                <w:t>所属部署</w:t>
              </w:r>
            </w:ins>
          </w:p>
        </w:tc>
        <w:tc>
          <w:tcPr>
            <w:tcW w:w="6946" w:type="dxa"/>
            <w:vAlign w:val="center"/>
          </w:tcPr>
          <w:p w:rsidR="00483650" w:rsidRPr="00216BF8" w:rsidRDefault="00483650" w:rsidP="00F32605">
            <w:pPr>
              <w:spacing w:line="0" w:lineRule="atLeast"/>
              <w:jc w:val="center"/>
              <w:textAlignment w:val="center"/>
              <w:rPr>
                <w:ins w:id="127" w:author="千葉　正志" w:date="2017-12-03T14:49:00Z"/>
                <w:rFonts w:ascii="ＭＳ ゴシック" w:eastAsia="ＭＳ ゴシック" w:hAnsi="ＭＳ ゴシック"/>
                <w:szCs w:val="21"/>
              </w:rPr>
            </w:pPr>
          </w:p>
        </w:tc>
      </w:tr>
      <w:tr w:rsidR="00483650" w:rsidRPr="00216BF8" w:rsidTr="00F32605">
        <w:trPr>
          <w:trHeight w:val="503"/>
          <w:ins w:id="128" w:author="千葉　正志" w:date="2017-12-03T14:49:00Z"/>
        </w:trPr>
        <w:tc>
          <w:tcPr>
            <w:tcW w:w="2836" w:type="dxa"/>
            <w:vAlign w:val="center"/>
          </w:tcPr>
          <w:p w:rsidR="00483650" w:rsidRPr="00216BF8" w:rsidRDefault="00483650" w:rsidP="00F32605">
            <w:pPr>
              <w:spacing w:line="0" w:lineRule="atLeast"/>
              <w:jc w:val="center"/>
              <w:textAlignment w:val="center"/>
              <w:rPr>
                <w:ins w:id="129" w:author="千葉　正志" w:date="2017-12-03T14:49:00Z"/>
                <w:rFonts w:ascii="ＭＳ ゴシック" w:eastAsia="ＭＳ ゴシック" w:hAnsi="ＭＳ ゴシック"/>
                <w:szCs w:val="21"/>
              </w:rPr>
            </w:pPr>
            <w:ins w:id="130" w:author="千葉　正志" w:date="2017-12-03T14:49:00Z">
              <w:r w:rsidRPr="00216BF8">
                <w:rPr>
                  <w:rFonts w:ascii="ＭＳ ゴシック" w:eastAsia="ＭＳ ゴシック" w:hAnsi="ＭＳ ゴシック" w:hint="eastAsia"/>
                  <w:szCs w:val="21"/>
                </w:rPr>
                <w:t>施設住所（連絡先）</w:t>
              </w:r>
            </w:ins>
          </w:p>
        </w:tc>
        <w:tc>
          <w:tcPr>
            <w:tcW w:w="6946" w:type="dxa"/>
            <w:vAlign w:val="center"/>
          </w:tcPr>
          <w:p w:rsidR="00483650" w:rsidRPr="00216BF8" w:rsidRDefault="00483650" w:rsidP="00F32605">
            <w:pPr>
              <w:spacing w:line="0" w:lineRule="atLeast"/>
              <w:ind w:firstLineChars="100" w:firstLine="210"/>
              <w:jc w:val="left"/>
              <w:textAlignment w:val="center"/>
              <w:rPr>
                <w:ins w:id="131" w:author="千葉　正志" w:date="2017-12-03T14:49:00Z"/>
                <w:rFonts w:ascii="ＭＳ ゴシック" w:eastAsia="ＭＳ ゴシック" w:hAnsi="ＭＳ ゴシック"/>
                <w:szCs w:val="21"/>
              </w:rPr>
            </w:pPr>
            <w:ins w:id="132" w:author="千葉　正志" w:date="2017-12-03T14:49:00Z">
              <w:r w:rsidRPr="00216BF8">
                <w:rPr>
                  <w:rFonts w:ascii="ＭＳ ゴシック" w:eastAsia="ＭＳ ゴシック" w:hAnsi="ＭＳ ゴシック" w:hint="eastAsia"/>
                  <w:szCs w:val="21"/>
                </w:rPr>
                <w:t xml:space="preserve">〒　</w:t>
              </w:r>
            </w:ins>
          </w:p>
          <w:p w:rsidR="00483650" w:rsidRPr="00216BF8" w:rsidRDefault="00483650" w:rsidP="00F32605">
            <w:pPr>
              <w:spacing w:line="0" w:lineRule="atLeast"/>
              <w:ind w:firstLineChars="100" w:firstLine="210"/>
              <w:jc w:val="left"/>
              <w:textAlignment w:val="center"/>
              <w:rPr>
                <w:ins w:id="133" w:author="千葉　正志" w:date="2017-12-03T14:49:00Z"/>
                <w:rFonts w:ascii="ＭＳ ゴシック" w:eastAsia="ＭＳ ゴシック" w:hAnsi="ＭＳ ゴシック"/>
                <w:szCs w:val="21"/>
              </w:rPr>
            </w:pPr>
          </w:p>
          <w:p w:rsidR="00483650" w:rsidRPr="00216BF8" w:rsidRDefault="00483650" w:rsidP="00F32605">
            <w:pPr>
              <w:spacing w:line="0" w:lineRule="atLeast"/>
              <w:ind w:firstLineChars="100" w:firstLine="210"/>
              <w:jc w:val="left"/>
              <w:textAlignment w:val="center"/>
              <w:rPr>
                <w:ins w:id="134" w:author="千葉　正志" w:date="2017-12-03T14:49:00Z"/>
                <w:rFonts w:ascii="ＭＳ ゴシック" w:eastAsia="ＭＳ ゴシック" w:hAnsi="ＭＳ ゴシック"/>
                <w:szCs w:val="21"/>
              </w:rPr>
            </w:pPr>
          </w:p>
          <w:p w:rsidR="00483650" w:rsidRPr="00216BF8" w:rsidRDefault="00483650" w:rsidP="00F32605">
            <w:pPr>
              <w:spacing w:line="0" w:lineRule="atLeast"/>
              <w:ind w:firstLineChars="100" w:firstLine="210"/>
              <w:jc w:val="left"/>
              <w:textAlignment w:val="center"/>
              <w:rPr>
                <w:ins w:id="135" w:author="千葉　正志" w:date="2017-12-03T14:49:00Z"/>
                <w:rFonts w:ascii="ＭＳ ゴシック" w:eastAsia="ＭＳ ゴシック" w:hAnsi="ＭＳ ゴシック"/>
                <w:szCs w:val="21"/>
              </w:rPr>
            </w:pPr>
          </w:p>
        </w:tc>
      </w:tr>
      <w:tr w:rsidR="00483650" w:rsidRPr="00216BF8" w:rsidTr="00F32605">
        <w:trPr>
          <w:trHeight w:val="531"/>
          <w:ins w:id="136" w:author="千葉　正志" w:date="2017-12-03T14:49:00Z"/>
        </w:trPr>
        <w:tc>
          <w:tcPr>
            <w:tcW w:w="2836" w:type="dxa"/>
            <w:vAlign w:val="center"/>
          </w:tcPr>
          <w:p w:rsidR="00483650" w:rsidRPr="00216BF8" w:rsidRDefault="00483650" w:rsidP="00F32605">
            <w:pPr>
              <w:spacing w:line="0" w:lineRule="atLeast"/>
              <w:jc w:val="center"/>
              <w:textAlignment w:val="center"/>
              <w:rPr>
                <w:ins w:id="137" w:author="千葉　正志" w:date="2017-12-03T14:49:00Z"/>
                <w:rFonts w:ascii="ＭＳ ゴシック" w:eastAsia="ＭＳ ゴシック" w:hAnsi="ＭＳ ゴシック"/>
                <w:szCs w:val="21"/>
              </w:rPr>
            </w:pPr>
            <w:ins w:id="138" w:author="千葉　正志" w:date="2017-12-03T14:49:00Z">
              <w:r w:rsidRPr="00216BF8">
                <w:rPr>
                  <w:rFonts w:ascii="ＭＳ ゴシック" w:eastAsia="ＭＳ ゴシック" w:hAnsi="ＭＳ ゴシック" w:hint="eastAsia"/>
                  <w:szCs w:val="21"/>
                </w:rPr>
                <w:t>電話番号/FAX番号</w:t>
              </w:r>
            </w:ins>
          </w:p>
        </w:tc>
        <w:tc>
          <w:tcPr>
            <w:tcW w:w="6946" w:type="dxa"/>
            <w:vAlign w:val="center"/>
          </w:tcPr>
          <w:p w:rsidR="00483650" w:rsidRPr="00216BF8" w:rsidRDefault="00483650" w:rsidP="00F32605">
            <w:pPr>
              <w:spacing w:line="0" w:lineRule="atLeast"/>
              <w:jc w:val="center"/>
              <w:textAlignment w:val="center"/>
              <w:rPr>
                <w:ins w:id="139" w:author="千葉　正志" w:date="2017-12-03T14:49:00Z"/>
                <w:rFonts w:ascii="ＭＳ ゴシック" w:eastAsia="ＭＳ ゴシック" w:hAnsi="ＭＳ ゴシック"/>
                <w:szCs w:val="21"/>
              </w:rPr>
            </w:pPr>
          </w:p>
        </w:tc>
      </w:tr>
      <w:tr w:rsidR="00483650" w:rsidRPr="00216BF8" w:rsidTr="00F32605">
        <w:trPr>
          <w:trHeight w:val="510"/>
          <w:ins w:id="140" w:author="千葉　正志" w:date="2017-12-03T14:49:00Z"/>
        </w:trPr>
        <w:tc>
          <w:tcPr>
            <w:tcW w:w="2836" w:type="dxa"/>
            <w:vAlign w:val="center"/>
          </w:tcPr>
          <w:p w:rsidR="00483650" w:rsidRPr="00216BF8" w:rsidRDefault="00483650" w:rsidP="00F32605">
            <w:pPr>
              <w:spacing w:line="0" w:lineRule="atLeast"/>
              <w:jc w:val="center"/>
              <w:textAlignment w:val="center"/>
              <w:rPr>
                <w:ins w:id="141" w:author="千葉　正志" w:date="2017-12-03T14:49:00Z"/>
                <w:rFonts w:ascii="ＭＳ ゴシック" w:eastAsia="ＭＳ ゴシック" w:hAnsi="ＭＳ ゴシック"/>
                <w:szCs w:val="21"/>
              </w:rPr>
            </w:pPr>
            <w:ins w:id="142" w:author="千葉　正志" w:date="2017-12-03T14:49:00Z">
              <w:r w:rsidRPr="00216BF8">
                <w:rPr>
                  <w:rFonts w:ascii="ＭＳ ゴシック" w:eastAsia="ＭＳ ゴシック" w:hAnsi="ＭＳ ゴシック" w:hint="eastAsia"/>
                  <w:szCs w:val="21"/>
                  <w:lang w:eastAsia="zh-TW"/>
                </w:rPr>
                <w:t>連絡用E</w:t>
              </w:r>
              <w:r w:rsidRPr="00216BF8">
                <w:rPr>
                  <w:rFonts w:ascii="ＭＳ ゴシック" w:eastAsia="ＭＳ ゴシック" w:hAnsi="ＭＳ ゴシック" w:hint="eastAsia"/>
                  <w:szCs w:val="21"/>
                </w:rPr>
                <w:t>ﾒｰﾙｱﾄﾞﾚｽ</w:t>
              </w:r>
            </w:ins>
          </w:p>
        </w:tc>
        <w:tc>
          <w:tcPr>
            <w:tcW w:w="6946" w:type="dxa"/>
            <w:vAlign w:val="center"/>
          </w:tcPr>
          <w:p w:rsidR="00483650" w:rsidRPr="00216BF8" w:rsidRDefault="00483650" w:rsidP="00F32605">
            <w:pPr>
              <w:spacing w:line="0" w:lineRule="atLeast"/>
              <w:textAlignment w:val="center"/>
              <w:rPr>
                <w:ins w:id="143" w:author="千葉　正志" w:date="2017-12-03T14:49:00Z"/>
                <w:rFonts w:ascii="ＭＳ ゴシック" w:eastAsia="ＭＳ ゴシック" w:hAnsi="ＭＳ ゴシック"/>
                <w:szCs w:val="21"/>
              </w:rPr>
            </w:pPr>
          </w:p>
        </w:tc>
      </w:tr>
    </w:tbl>
    <w:p w:rsidR="00483650" w:rsidRDefault="00483650" w:rsidP="00483650">
      <w:pPr>
        <w:ind w:leftChars="200" w:left="420"/>
        <w:rPr>
          <w:ins w:id="144" w:author="千葉　正志" w:date="2017-12-03T14:49:00Z"/>
          <w:rFonts w:asciiTheme="minorEastAsia" w:hAnsiTheme="minorEastAsia"/>
          <w:sz w:val="22"/>
        </w:rPr>
      </w:pPr>
    </w:p>
    <w:p w:rsidR="00483650" w:rsidRPr="00B563CD" w:rsidRDefault="00483650" w:rsidP="00483650">
      <w:pPr>
        <w:ind w:leftChars="200" w:left="420"/>
        <w:rPr>
          <w:ins w:id="145" w:author="千葉　正志" w:date="2017-12-03T14:38:00Z"/>
          <w:rFonts w:asciiTheme="minorEastAsia" w:hAnsiTheme="minorEastAsia"/>
          <w:sz w:val="22"/>
        </w:rPr>
      </w:pPr>
    </w:p>
    <w:p w:rsidR="00216BF8" w:rsidRPr="006F65A5" w:rsidRDefault="00216BF8" w:rsidP="00216BF8">
      <w:pPr>
        <w:rPr>
          <w:ins w:id="146" w:author="千葉　正志" w:date="2017-12-03T14:38:00Z"/>
          <w:rFonts w:ascii="ＭＳ 明朝" w:hAnsi="ＭＳ 明朝"/>
          <w:szCs w:val="21"/>
        </w:rPr>
      </w:pPr>
      <w:ins w:id="147" w:author="千葉　正志" w:date="2017-12-03T14:38:00Z">
        <w:r w:rsidRPr="00B563CD">
          <w:rPr>
            <w:rFonts w:asciiTheme="minorEastAsia" w:hAnsiTheme="minorEastAsia" w:hint="eastAsia"/>
            <w:sz w:val="22"/>
          </w:rPr>
          <w:t>【申込期限】</w:t>
        </w:r>
        <w:r w:rsidRPr="006F65A5">
          <w:rPr>
            <w:rFonts w:ascii="ＭＳ 明朝" w:hAnsi="ＭＳ 明朝" w:hint="eastAsia"/>
            <w:szCs w:val="21"/>
          </w:rPr>
          <w:t>平成</w:t>
        </w:r>
        <w:r>
          <w:rPr>
            <w:rFonts w:ascii="ＭＳ 明朝" w:hAnsi="ＭＳ 明朝" w:hint="eastAsia"/>
            <w:szCs w:val="21"/>
          </w:rPr>
          <w:t>30</w:t>
        </w:r>
        <w:r w:rsidRPr="006F65A5">
          <w:rPr>
            <w:rFonts w:ascii="ＭＳ 明朝" w:hAnsi="ＭＳ 明朝" w:hint="eastAsia"/>
            <w:szCs w:val="21"/>
          </w:rPr>
          <w:t>年</w:t>
        </w:r>
        <w:r>
          <w:rPr>
            <w:rFonts w:ascii="ＭＳ 明朝" w:hAnsi="ＭＳ 明朝" w:hint="eastAsia"/>
            <w:szCs w:val="21"/>
          </w:rPr>
          <w:t>1</w:t>
        </w:r>
        <w:r w:rsidRPr="006F65A5">
          <w:rPr>
            <w:rFonts w:ascii="ＭＳ 明朝" w:hAnsi="ＭＳ 明朝" w:hint="eastAsia"/>
            <w:szCs w:val="21"/>
          </w:rPr>
          <w:t>月</w:t>
        </w:r>
        <w:r>
          <w:rPr>
            <w:rFonts w:ascii="ＭＳ 明朝" w:hAnsi="ＭＳ 明朝" w:hint="eastAsia"/>
            <w:szCs w:val="21"/>
          </w:rPr>
          <w:t>31</w:t>
        </w:r>
        <w:r w:rsidRPr="006F65A5">
          <w:rPr>
            <w:rFonts w:ascii="ＭＳ 明朝" w:hAnsi="ＭＳ 明朝" w:hint="eastAsia"/>
            <w:szCs w:val="21"/>
          </w:rPr>
          <w:t>日（但し定員に達し次第締め切り）</w:t>
        </w:r>
      </w:ins>
    </w:p>
    <w:p w:rsidR="00216BF8" w:rsidRDefault="00216BF8" w:rsidP="00216BF8">
      <w:pPr>
        <w:rPr>
          <w:ins w:id="148" w:author="千葉　正志" w:date="2017-12-03T14:38:00Z"/>
          <w:rFonts w:asciiTheme="minorEastAsia" w:hAnsiTheme="minorEastAsia"/>
          <w:sz w:val="22"/>
        </w:rPr>
      </w:pPr>
    </w:p>
    <w:p w:rsidR="00216BF8" w:rsidRPr="00B563CD" w:rsidRDefault="00216BF8" w:rsidP="00216BF8">
      <w:pPr>
        <w:rPr>
          <w:ins w:id="149" w:author="千葉　正志" w:date="2017-12-03T14:39:00Z"/>
          <w:rFonts w:asciiTheme="minorEastAsia" w:hAnsiTheme="minorEastAsia"/>
          <w:sz w:val="22"/>
        </w:rPr>
      </w:pPr>
      <w:ins w:id="150" w:author="千葉　正志" w:date="2017-12-03T14:39:00Z">
        <w:r w:rsidRPr="00B563CD">
          <w:rPr>
            <w:rFonts w:asciiTheme="minorEastAsia" w:hAnsiTheme="minorEastAsia" w:hint="eastAsia"/>
            <w:sz w:val="22"/>
          </w:rPr>
          <w:t>【参加費の振込】</w:t>
        </w:r>
      </w:ins>
    </w:p>
    <w:p w:rsidR="00216BF8" w:rsidRPr="00B563CD" w:rsidRDefault="00216BF8" w:rsidP="00216BF8">
      <w:pPr>
        <w:rPr>
          <w:ins w:id="151" w:author="千葉　正志" w:date="2017-12-03T14:39:00Z"/>
          <w:rFonts w:asciiTheme="minorEastAsia" w:hAnsiTheme="minorEastAsia"/>
          <w:sz w:val="22"/>
        </w:rPr>
      </w:pPr>
      <w:ins w:id="152" w:author="千葉　正志" w:date="2017-12-03T14:39:00Z">
        <w:r w:rsidRPr="00B563CD">
          <w:rPr>
            <w:rFonts w:asciiTheme="minorEastAsia" w:hAnsiTheme="minorEastAsia" w:hint="eastAsia"/>
            <w:sz w:val="22"/>
          </w:rPr>
          <w:t>事前参加申請後、平成</w:t>
        </w:r>
        <w:r>
          <w:rPr>
            <w:rFonts w:asciiTheme="minorEastAsia" w:hAnsiTheme="minorEastAsia" w:hint="eastAsia"/>
            <w:sz w:val="22"/>
          </w:rPr>
          <w:t>30</w:t>
        </w:r>
        <w:r w:rsidRPr="00B563CD">
          <w:rPr>
            <w:rFonts w:asciiTheme="minorEastAsia" w:hAnsiTheme="minorEastAsia" w:hint="eastAsia"/>
            <w:sz w:val="22"/>
          </w:rPr>
          <w:t>年</w:t>
        </w:r>
        <w:r>
          <w:rPr>
            <w:rFonts w:asciiTheme="minorEastAsia" w:hAnsiTheme="minorEastAsia" w:hint="eastAsia"/>
            <w:sz w:val="22"/>
          </w:rPr>
          <w:t>2</w:t>
        </w:r>
        <w:r w:rsidRPr="00B563CD">
          <w:rPr>
            <w:rFonts w:asciiTheme="minorEastAsia" w:hAnsiTheme="minorEastAsia" w:hint="eastAsia"/>
            <w:sz w:val="22"/>
          </w:rPr>
          <w:t>月</w:t>
        </w:r>
        <w:r>
          <w:rPr>
            <w:rFonts w:asciiTheme="minorEastAsia" w:hAnsiTheme="minorEastAsia" w:hint="eastAsia"/>
            <w:sz w:val="22"/>
          </w:rPr>
          <w:t>2</w:t>
        </w:r>
        <w:r w:rsidRPr="00B563CD">
          <w:rPr>
            <w:rFonts w:asciiTheme="minorEastAsia" w:hAnsiTheme="minorEastAsia" w:hint="eastAsia"/>
            <w:sz w:val="22"/>
          </w:rPr>
          <w:t>日までに下記口座に参加費全額をお振込みください。なお振込手数料は参加者負担となりますのでご了承ください。また、一度お振込み頂いた参加費は返金できませんのでご注意ください。複数名の参加費をまとめてお振込みする際は通信欄に全員の氏名を記入してください。参加費受領のメールが2 月</w:t>
        </w:r>
        <w:r>
          <w:rPr>
            <w:rFonts w:asciiTheme="minorEastAsia" w:hAnsiTheme="minorEastAsia" w:hint="eastAsia"/>
            <w:sz w:val="22"/>
          </w:rPr>
          <w:t>15</w:t>
        </w:r>
        <w:r w:rsidRPr="00B563CD">
          <w:rPr>
            <w:rFonts w:asciiTheme="minorEastAsia" w:hAnsiTheme="minorEastAsia" w:hint="eastAsia"/>
            <w:sz w:val="22"/>
          </w:rPr>
          <w:t xml:space="preserve"> 日までに届かない場合は、お手数ですが下記の研修会事務局までお問合せをお願いします。</w:t>
        </w:r>
      </w:ins>
    </w:p>
    <w:p w:rsidR="00216BF8" w:rsidRDefault="00FF33DC" w:rsidP="00216BF8">
      <w:pPr>
        <w:rPr>
          <w:ins w:id="153" w:author="千葉　正志" w:date="2017-12-03T14:39:00Z"/>
          <w:rFonts w:ascii="ＭＳ 明朝" w:hAnsi="ＭＳ 明朝"/>
          <w:szCs w:val="21"/>
        </w:rPr>
      </w:pPr>
      <w:ins w:id="154" w:author="千葉　正志" w:date="2017-12-03T14:39:00Z">
        <w:r>
          <w:rPr>
            <w:rFonts w:asciiTheme="minorEastAsia" w:hAnsiTheme="minorEastAsia"/>
            <w:noProof/>
            <w:szCs w:val="21"/>
          </w:rPr>
          <w:pict>
            <v:rect id="_x0000_s1030" style="position:absolute;left:0;text-align:left;margin-left:-3pt;margin-top:1pt;width:529.5pt;height:40.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" filled="f" strokecolor="black [3213]" strokeweight="1pt">
              <w10:wrap anchorx="margin"/>
            </v:rect>
          </w:pict>
        </w:r>
        <w:r w:rsidR="00216BF8" w:rsidRPr="009578E2">
          <w:rPr>
            <w:rFonts w:asciiTheme="minorEastAsia" w:hAnsiTheme="minorEastAsia" w:hint="eastAsia"/>
            <w:b/>
            <w:sz w:val="22"/>
            <w:szCs w:val="21"/>
          </w:rPr>
          <w:t>振込先：口座番号：</w:t>
        </w:r>
        <w:r w:rsidR="00216BF8">
          <w:rPr>
            <w:rFonts w:ascii="ＭＳ 明朝" w:hAnsi="ＭＳ 明朝" w:hint="eastAsia"/>
            <w:szCs w:val="21"/>
          </w:rPr>
          <w:t>足利</w:t>
        </w:r>
        <w:r w:rsidR="00216BF8" w:rsidRPr="002A386E">
          <w:rPr>
            <w:rFonts w:ascii="ＭＳ 明朝" w:hAnsi="ＭＳ 明朝" w:hint="eastAsia"/>
            <w:szCs w:val="21"/>
          </w:rPr>
          <w:t xml:space="preserve">銀行 </w:t>
        </w:r>
        <w:r w:rsidR="00216BF8">
          <w:rPr>
            <w:rFonts w:ascii="ＭＳ 明朝" w:hAnsi="ＭＳ 明朝" w:hint="eastAsia"/>
            <w:szCs w:val="21"/>
          </w:rPr>
          <w:t>大田原</w:t>
        </w:r>
        <w:r w:rsidR="00216BF8" w:rsidRPr="002A386E">
          <w:rPr>
            <w:rFonts w:ascii="ＭＳ 明朝" w:hAnsi="ＭＳ 明朝" w:hint="eastAsia"/>
            <w:szCs w:val="21"/>
          </w:rPr>
          <w:t>支店(店番</w:t>
        </w:r>
        <w:r w:rsidR="00216BF8">
          <w:rPr>
            <w:rFonts w:ascii="ＭＳ 明朝" w:hAnsi="ＭＳ 明朝" w:hint="eastAsia"/>
            <w:szCs w:val="21"/>
          </w:rPr>
          <w:t>180</w:t>
        </w:r>
        <w:r w:rsidR="00216BF8" w:rsidRPr="002A386E">
          <w:rPr>
            <w:rFonts w:ascii="ＭＳ 明朝" w:hAnsi="ＭＳ 明朝" w:hint="eastAsia"/>
            <w:szCs w:val="21"/>
          </w:rPr>
          <w:t>) 普通預金</w:t>
        </w:r>
        <w:r w:rsidR="00216BF8">
          <w:rPr>
            <w:rFonts w:ascii="ＭＳ 明朝" w:hAnsi="ＭＳ 明朝" w:hint="eastAsia"/>
            <w:szCs w:val="21"/>
          </w:rPr>
          <w:t xml:space="preserve"> </w:t>
        </w:r>
        <w:r w:rsidR="00216BF8" w:rsidRPr="002A386E">
          <w:rPr>
            <w:rFonts w:ascii="ＭＳ 明朝" w:hAnsi="ＭＳ 明朝" w:hint="eastAsia"/>
            <w:szCs w:val="21"/>
          </w:rPr>
          <w:t>口座番号：</w:t>
        </w:r>
        <w:r w:rsidR="00216BF8">
          <w:rPr>
            <w:rFonts w:ascii="ＭＳ 明朝" w:hAnsi="ＭＳ 明朝" w:hint="eastAsia"/>
            <w:szCs w:val="21"/>
          </w:rPr>
          <w:t>5107996</w:t>
        </w:r>
        <w:r w:rsidR="00216BF8" w:rsidRPr="002A386E">
          <w:rPr>
            <w:rFonts w:ascii="ＭＳ 明朝" w:hAnsi="ＭＳ 明朝" w:hint="eastAsia"/>
            <w:szCs w:val="21"/>
          </w:rPr>
          <w:t xml:space="preserve"> </w:t>
        </w:r>
      </w:ins>
    </w:p>
    <w:p w:rsidR="00216BF8" w:rsidRPr="009578E2" w:rsidRDefault="00216BF8" w:rsidP="00216BF8">
      <w:pPr>
        <w:ind w:firstLineChars="900" w:firstLine="1890"/>
        <w:rPr>
          <w:ins w:id="155" w:author="千葉　正志" w:date="2017-12-03T14:39:00Z"/>
          <w:rFonts w:asciiTheme="minorEastAsia" w:hAnsiTheme="minorEastAsia"/>
          <w:b/>
          <w:sz w:val="22"/>
          <w:szCs w:val="21"/>
        </w:rPr>
      </w:pPr>
      <w:ins w:id="156" w:author="千葉　正志" w:date="2017-12-03T14:39:00Z">
        <w:r w:rsidRPr="002A386E">
          <w:rPr>
            <w:rFonts w:ascii="ＭＳ 明朝" w:hAnsi="ＭＳ 明朝" w:hint="eastAsia"/>
            <w:szCs w:val="21"/>
          </w:rPr>
          <w:t>口座名義：</w:t>
        </w:r>
        <w:r>
          <w:rPr>
            <w:rFonts w:ascii="ＭＳ 明朝" w:hAnsi="ＭＳ 明朝" w:hint="eastAsia"/>
            <w:szCs w:val="21"/>
          </w:rPr>
          <w:t>ﾘﾝｼｮｳｶｶﾞｸｹﾝｻｹﾝｷｭｳﾊﾝ　ｹﾝｼｭｳｶｲ　　ﾀﾞｲﾋｮｳ　ﾀﾑﾗｶﾂﾕｷ</w:t>
        </w:r>
      </w:ins>
    </w:p>
    <w:p w:rsidR="00216BF8" w:rsidRPr="00216BF8" w:rsidRDefault="00216BF8" w:rsidP="00E33EF7">
      <w:pPr>
        <w:rPr>
          <w:ins w:id="157" w:author="千葉　正志" w:date="2017-12-03T14:37:00Z"/>
          <w:rFonts w:asciiTheme="minorEastAsia" w:hAnsiTheme="minorEastAsia"/>
          <w:sz w:val="22"/>
        </w:rPr>
      </w:pPr>
    </w:p>
    <w:p w:rsidR="00B563CD" w:rsidRPr="00B563CD" w:rsidDel="002A664D" w:rsidRDefault="00B563CD" w:rsidP="00E33EF7">
      <w:pPr>
        <w:rPr>
          <w:del w:id="158" w:author="NWS1127" w:date="2017-11-29T16:10:00Z"/>
          <w:rFonts w:asciiTheme="minorEastAsia" w:hAnsiTheme="minorEastAsia"/>
          <w:sz w:val="22"/>
        </w:rPr>
      </w:pPr>
      <w:bookmarkStart w:id="159" w:name="_GoBack"/>
      <w:bookmarkEnd w:id="159"/>
      <w:del w:id="160" w:author="NWS1127" w:date="2017-11-29T16:10:00Z">
        <w:r w:rsidRPr="00B563CD" w:rsidDel="002A664D">
          <w:rPr>
            <w:rFonts w:asciiTheme="minorEastAsia" w:hAnsiTheme="minorEastAsia" w:hint="eastAsia"/>
            <w:sz w:val="22"/>
          </w:rPr>
          <w:lastRenderedPageBreak/>
          <w:delText xml:space="preserve">　≪１日目≫　2月25日（土）</w:delText>
        </w:r>
      </w:del>
    </w:p>
    <w:p w:rsidR="00B563CD" w:rsidRPr="00B563CD" w:rsidDel="002A664D" w:rsidRDefault="00B563CD" w:rsidP="00E33EF7">
      <w:pPr>
        <w:rPr>
          <w:del w:id="161" w:author="NWS1127" w:date="2017-11-29T16:10:00Z"/>
          <w:rFonts w:asciiTheme="minorEastAsia" w:hAnsiTheme="minorEastAsia"/>
          <w:sz w:val="22"/>
        </w:rPr>
      </w:pPr>
      <w:del w:id="162" w:author="NWS1127" w:date="2017-11-29T16:10:00Z">
        <w:r w:rsidRPr="00B563CD" w:rsidDel="002A664D">
          <w:rPr>
            <w:rFonts w:asciiTheme="minorEastAsia" w:hAnsiTheme="minorEastAsia" w:hint="eastAsia"/>
            <w:sz w:val="22"/>
          </w:rPr>
          <w:delText>13：00　受　付</w:delText>
        </w:r>
      </w:del>
    </w:p>
    <w:p w:rsidR="00B563CD" w:rsidRPr="00B563CD" w:rsidDel="002A664D" w:rsidRDefault="00B563CD" w:rsidP="00E33EF7">
      <w:pPr>
        <w:rPr>
          <w:del w:id="163" w:author="NWS1127" w:date="2017-11-29T16:10:00Z"/>
          <w:rFonts w:asciiTheme="minorEastAsia" w:hAnsiTheme="minorEastAsia"/>
          <w:sz w:val="22"/>
        </w:rPr>
      </w:pPr>
      <w:del w:id="164" w:author="NWS1127" w:date="2017-11-29T16:10:00Z">
        <w:r w:rsidRPr="00B563CD" w:rsidDel="002A664D">
          <w:rPr>
            <w:rFonts w:asciiTheme="minorEastAsia" w:hAnsiTheme="minorEastAsia" w:hint="eastAsia"/>
            <w:sz w:val="22"/>
          </w:rPr>
          <w:delText>13：20　開講式　首都圏支部・関東甲信支部 臨床化学研究班 代表 末吉 茂雄</w:delText>
        </w:r>
      </w:del>
    </w:p>
    <w:p w:rsidR="00B563CD" w:rsidRPr="00B563CD" w:rsidDel="002A664D" w:rsidRDefault="00B563CD" w:rsidP="00E33EF7">
      <w:pPr>
        <w:rPr>
          <w:del w:id="165" w:author="NWS1127" w:date="2017-11-29T16:10:00Z"/>
          <w:rFonts w:asciiTheme="minorEastAsia" w:hAnsiTheme="minorEastAsia"/>
          <w:sz w:val="22"/>
        </w:rPr>
      </w:pPr>
      <w:del w:id="166" w:author="NWS1127" w:date="2017-11-29T16:10:00Z">
        <w:r w:rsidRPr="00B563CD" w:rsidDel="002A664D">
          <w:rPr>
            <w:rFonts w:asciiTheme="minorEastAsia" w:hAnsiTheme="minorEastAsia" w:hint="eastAsia"/>
            <w:sz w:val="22"/>
          </w:rPr>
          <w:delText>13：30　講演①　『今後の臨床化学を切り拓く技師の技能と知恵』</w:delText>
        </w:r>
      </w:del>
    </w:p>
    <w:p w:rsidR="00B563CD" w:rsidRPr="00B563CD" w:rsidDel="002A664D" w:rsidRDefault="00E95424" w:rsidP="00E33EF7">
      <w:pPr>
        <w:rPr>
          <w:del w:id="167" w:author="NWS1127" w:date="2017-11-29T16:10:00Z"/>
          <w:rFonts w:asciiTheme="minorEastAsia" w:hAnsiTheme="minorEastAsia"/>
          <w:sz w:val="22"/>
        </w:rPr>
      </w:pPr>
      <w:del w:id="168" w:author="NWS1127" w:date="2017-11-29T16:10:00Z">
        <w:r w:rsidDel="002A664D">
          <w:rPr>
            <w:rFonts w:asciiTheme="minorEastAsia" w:hAnsiTheme="minorEastAsia" w:hint="eastAsia"/>
            <w:sz w:val="22"/>
          </w:rPr>
          <w:delText xml:space="preserve">講師：産業技術総合研究所　桑　克彦　</w:delText>
        </w:r>
        <w:r w:rsidR="00B563CD" w:rsidRPr="00B563CD" w:rsidDel="002A664D">
          <w:rPr>
            <w:rFonts w:asciiTheme="minorEastAsia" w:hAnsiTheme="minorEastAsia" w:hint="eastAsia"/>
            <w:sz w:val="22"/>
          </w:rPr>
          <w:delText>先生</w:delText>
        </w:r>
      </w:del>
    </w:p>
    <w:p w:rsidR="00E95424" w:rsidDel="002A664D" w:rsidRDefault="00B563CD" w:rsidP="00E33EF7">
      <w:pPr>
        <w:rPr>
          <w:del w:id="169" w:author="NWS1127" w:date="2017-11-29T16:10:00Z"/>
          <w:rFonts w:asciiTheme="minorEastAsia" w:hAnsiTheme="minorEastAsia"/>
          <w:sz w:val="22"/>
        </w:rPr>
      </w:pPr>
      <w:del w:id="170" w:author="NWS1127" w:date="2017-11-29T16:10:00Z">
        <w:r w:rsidRPr="00B563CD" w:rsidDel="002A664D">
          <w:rPr>
            <w:rFonts w:asciiTheme="minorEastAsia" w:hAnsiTheme="minorEastAsia" w:hint="eastAsia"/>
            <w:sz w:val="22"/>
          </w:rPr>
          <w:delText>14：45</w:delText>
        </w:r>
        <w:r w:rsidR="00E95424" w:rsidDel="002A664D">
          <w:rPr>
            <w:rFonts w:asciiTheme="minorEastAsia" w:hAnsiTheme="minorEastAsia" w:hint="eastAsia"/>
            <w:sz w:val="22"/>
          </w:rPr>
          <w:delText xml:space="preserve">　共同検討報告</w:delText>
        </w:r>
        <w:r w:rsidRPr="00B563CD" w:rsidDel="002A664D">
          <w:rPr>
            <w:rFonts w:asciiTheme="minorEastAsia" w:hAnsiTheme="minorEastAsia" w:hint="eastAsia"/>
            <w:sz w:val="22"/>
          </w:rPr>
          <w:delText>『検査技師の臨床化学検査への関わり方</w:delText>
        </w:r>
        <w:r w:rsidR="00E95424" w:rsidDel="002A664D">
          <w:rPr>
            <w:rFonts w:asciiTheme="minorEastAsia" w:hAnsiTheme="minorEastAsia" w:hint="eastAsia"/>
            <w:sz w:val="22"/>
          </w:rPr>
          <w:delText>に関する</w:delText>
        </w:r>
        <w:r w:rsidRPr="00B563CD" w:rsidDel="002A664D">
          <w:rPr>
            <w:rFonts w:asciiTheme="minorEastAsia" w:hAnsiTheme="minorEastAsia" w:hint="eastAsia"/>
            <w:sz w:val="22"/>
          </w:rPr>
          <w:delText>アンケート</w:delText>
        </w:r>
      </w:del>
    </w:p>
    <w:p w:rsidR="001F7283" w:rsidDel="002A664D" w:rsidRDefault="00B563CD" w:rsidP="00E33EF7">
      <w:pPr>
        <w:rPr>
          <w:del w:id="171" w:author="NWS1127" w:date="2017-11-29T16:10:00Z"/>
          <w:rFonts w:asciiTheme="minorEastAsia" w:hAnsiTheme="minorEastAsia"/>
          <w:sz w:val="22"/>
        </w:rPr>
      </w:pPr>
      <w:del w:id="172" w:author="NWS1127" w:date="2017-11-29T16:10:00Z">
        <w:r w:rsidRPr="00B563CD" w:rsidDel="002A664D">
          <w:rPr>
            <w:rFonts w:asciiTheme="minorEastAsia" w:hAnsiTheme="minorEastAsia" w:hint="eastAsia"/>
            <w:sz w:val="22"/>
          </w:rPr>
          <w:delText>調査結果』</w:delText>
        </w:r>
        <w:r w:rsidR="00E95424" w:rsidDel="002A664D">
          <w:rPr>
            <w:rFonts w:asciiTheme="minorEastAsia" w:hAnsiTheme="minorEastAsia" w:hint="eastAsia"/>
            <w:sz w:val="22"/>
          </w:rPr>
          <w:delText xml:space="preserve">　　　　　　　</w:delText>
        </w:r>
      </w:del>
    </w:p>
    <w:p w:rsidR="00B563CD" w:rsidRPr="00B563CD" w:rsidDel="002A664D" w:rsidRDefault="00B563CD" w:rsidP="00E33EF7">
      <w:pPr>
        <w:rPr>
          <w:del w:id="173" w:author="NWS1127" w:date="2017-11-29T16:10:00Z"/>
          <w:rFonts w:asciiTheme="minorEastAsia" w:hAnsiTheme="minorEastAsia"/>
          <w:sz w:val="22"/>
        </w:rPr>
      </w:pPr>
      <w:del w:id="174" w:author="NWS1127" w:date="2017-11-29T16:10:00Z">
        <w:r w:rsidRPr="00B563CD" w:rsidDel="002A664D">
          <w:rPr>
            <w:rFonts w:asciiTheme="minorEastAsia" w:hAnsiTheme="minorEastAsia" w:hint="eastAsia"/>
            <w:sz w:val="22"/>
          </w:rPr>
          <w:delText>茨城県臨床検査技師会 臨床化学班 班長 山下 計太</w:delText>
        </w:r>
      </w:del>
    </w:p>
    <w:p w:rsidR="00B563CD" w:rsidRPr="00B563CD" w:rsidDel="002A664D" w:rsidRDefault="00B563CD" w:rsidP="00E33EF7">
      <w:pPr>
        <w:rPr>
          <w:del w:id="175" w:author="NWS1127" w:date="2017-11-29T16:10:00Z"/>
          <w:rFonts w:asciiTheme="minorEastAsia" w:hAnsiTheme="minorEastAsia"/>
          <w:sz w:val="22"/>
        </w:rPr>
      </w:pPr>
      <w:del w:id="176" w:author="NWS1127" w:date="2017-11-29T16:10:00Z">
        <w:r w:rsidRPr="00B563CD" w:rsidDel="002A664D">
          <w:rPr>
            <w:rFonts w:asciiTheme="minorEastAsia" w:hAnsiTheme="minorEastAsia" w:hint="eastAsia"/>
            <w:sz w:val="22"/>
          </w:rPr>
          <w:delText>15：15　シンポジウム　『臨床化学の目指すところ』</w:delText>
        </w:r>
        <w:r w:rsidR="00E95424" w:rsidDel="002A664D">
          <w:rPr>
            <w:rFonts w:asciiTheme="minorEastAsia" w:hAnsiTheme="minorEastAsia" w:hint="eastAsia"/>
            <w:sz w:val="22"/>
          </w:rPr>
          <w:delText xml:space="preserve">　　　　　　各都県</w:delText>
        </w:r>
        <w:r w:rsidR="00E95424" w:rsidRPr="00E95424" w:rsidDel="002A664D">
          <w:rPr>
            <w:rFonts w:asciiTheme="minorEastAsia" w:hAnsiTheme="minorEastAsia" w:hint="eastAsia"/>
            <w:sz w:val="22"/>
          </w:rPr>
          <w:delText xml:space="preserve"> 研究班担当</w:delText>
        </w:r>
      </w:del>
    </w:p>
    <w:p w:rsidR="00B563CD" w:rsidRPr="00B563CD" w:rsidDel="002A664D" w:rsidRDefault="00B563CD" w:rsidP="00E33EF7">
      <w:pPr>
        <w:rPr>
          <w:del w:id="177" w:author="NWS1127" w:date="2017-11-29T16:10:00Z"/>
          <w:rFonts w:asciiTheme="minorEastAsia" w:hAnsiTheme="minorEastAsia"/>
          <w:sz w:val="22"/>
        </w:rPr>
      </w:pPr>
      <w:del w:id="178" w:author="NWS1127" w:date="2017-11-29T16:10:00Z">
        <w:r w:rsidRPr="00B563CD" w:rsidDel="002A664D">
          <w:rPr>
            <w:rFonts w:asciiTheme="minorEastAsia" w:hAnsiTheme="minorEastAsia" w:hint="eastAsia"/>
            <w:sz w:val="22"/>
          </w:rPr>
          <w:delText xml:space="preserve">　１）中堅～ベテラン技師の立場から</w:delText>
        </w:r>
      </w:del>
    </w:p>
    <w:p w:rsidR="00B563CD" w:rsidRPr="00B563CD" w:rsidDel="002A664D" w:rsidRDefault="00B563CD" w:rsidP="00E33EF7">
      <w:pPr>
        <w:rPr>
          <w:del w:id="179" w:author="NWS1127" w:date="2017-11-29T16:10:00Z"/>
          <w:rFonts w:asciiTheme="minorEastAsia" w:hAnsiTheme="minorEastAsia"/>
          <w:sz w:val="22"/>
        </w:rPr>
      </w:pPr>
      <w:del w:id="180" w:author="NWS1127" w:date="2017-11-29T16:10:00Z">
        <w:r w:rsidRPr="00B563CD" w:rsidDel="002A664D">
          <w:rPr>
            <w:rFonts w:asciiTheme="minorEastAsia" w:hAnsiTheme="minorEastAsia" w:hint="eastAsia"/>
            <w:sz w:val="22"/>
          </w:rPr>
          <w:delText xml:space="preserve">２）若手技師の立場から  </w:delText>
        </w:r>
      </w:del>
    </w:p>
    <w:p w:rsidR="00B563CD" w:rsidRPr="00B563CD" w:rsidDel="002A664D" w:rsidRDefault="00B563CD" w:rsidP="00E33EF7">
      <w:pPr>
        <w:rPr>
          <w:del w:id="181" w:author="NWS1127" w:date="2017-11-29T16:10:00Z"/>
          <w:rFonts w:asciiTheme="minorEastAsia" w:hAnsiTheme="minorEastAsia"/>
          <w:sz w:val="22"/>
        </w:rPr>
      </w:pPr>
      <w:del w:id="182" w:author="NWS1127" w:date="2017-11-29T16:10:00Z">
        <w:r w:rsidRPr="00B563CD" w:rsidDel="002A664D">
          <w:rPr>
            <w:rFonts w:asciiTheme="minorEastAsia" w:hAnsiTheme="minorEastAsia" w:hint="eastAsia"/>
            <w:sz w:val="22"/>
          </w:rPr>
          <w:delText>（18：15 － 20：15 　意見交換会）</w:delText>
        </w:r>
      </w:del>
    </w:p>
    <w:p w:rsidR="00B563CD" w:rsidRPr="00B563CD" w:rsidDel="002A664D" w:rsidRDefault="00B563CD" w:rsidP="00E33EF7">
      <w:pPr>
        <w:rPr>
          <w:del w:id="183" w:author="NWS1127" w:date="2017-11-29T16:10:00Z"/>
          <w:rFonts w:asciiTheme="minorEastAsia" w:hAnsiTheme="minorEastAsia"/>
          <w:sz w:val="22"/>
        </w:rPr>
      </w:pPr>
      <w:del w:id="184" w:author="NWS1127" w:date="2017-11-29T16:10:00Z">
        <w:r w:rsidRPr="00B563CD" w:rsidDel="002A664D">
          <w:rPr>
            <w:rFonts w:asciiTheme="minorEastAsia" w:hAnsiTheme="minorEastAsia" w:hint="eastAsia"/>
            <w:sz w:val="22"/>
          </w:rPr>
          <w:delText>≪２日目≫　2月26日（日）</w:delText>
        </w:r>
      </w:del>
    </w:p>
    <w:p w:rsidR="00B563CD" w:rsidRPr="00B563CD" w:rsidDel="002A664D" w:rsidRDefault="00B563CD" w:rsidP="00E33EF7">
      <w:pPr>
        <w:rPr>
          <w:del w:id="185" w:author="NWS1127" w:date="2017-11-29T16:10:00Z"/>
          <w:rFonts w:asciiTheme="minorEastAsia" w:hAnsiTheme="minorEastAsia"/>
          <w:sz w:val="22"/>
        </w:rPr>
      </w:pPr>
      <w:del w:id="186" w:author="NWS1127" w:date="2017-11-29T16:10:00Z">
        <w:r w:rsidRPr="00B563CD" w:rsidDel="002A664D">
          <w:rPr>
            <w:rFonts w:asciiTheme="minorEastAsia" w:hAnsiTheme="minorEastAsia" w:hint="eastAsia"/>
            <w:sz w:val="22"/>
          </w:rPr>
          <w:delText>9：00　受　付</w:delText>
        </w:r>
      </w:del>
    </w:p>
    <w:p w:rsidR="00B563CD" w:rsidRPr="00B563CD" w:rsidDel="002A664D" w:rsidRDefault="00B563CD" w:rsidP="00E33EF7">
      <w:pPr>
        <w:rPr>
          <w:del w:id="187" w:author="NWS1127" w:date="2017-11-29T16:10:00Z"/>
          <w:rFonts w:asciiTheme="minorEastAsia" w:hAnsiTheme="minorEastAsia"/>
          <w:sz w:val="22"/>
        </w:rPr>
      </w:pPr>
      <w:del w:id="188" w:author="NWS1127" w:date="2017-11-29T16:10:00Z">
        <w:r w:rsidRPr="00B563CD" w:rsidDel="002A664D">
          <w:rPr>
            <w:rFonts w:asciiTheme="minorEastAsia" w:hAnsiTheme="minorEastAsia" w:hint="eastAsia"/>
            <w:sz w:val="22"/>
          </w:rPr>
          <w:delText xml:space="preserve">　臨床データを読み解く！</w:delText>
        </w:r>
      </w:del>
    </w:p>
    <w:p w:rsidR="00B563CD" w:rsidRPr="00B563CD" w:rsidDel="002A664D" w:rsidRDefault="00B563CD" w:rsidP="00E33EF7">
      <w:pPr>
        <w:rPr>
          <w:del w:id="189" w:author="NWS1127" w:date="2017-11-29T16:10:00Z"/>
          <w:rFonts w:asciiTheme="minorEastAsia" w:hAnsiTheme="minorEastAsia"/>
          <w:sz w:val="22"/>
        </w:rPr>
      </w:pPr>
      <w:del w:id="190" w:author="NWS1127" w:date="2017-11-29T16:10:00Z">
        <w:r w:rsidRPr="00B563CD" w:rsidDel="002A664D">
          <w:rPr>
            <w:rFonts w:asciiTheme="minorEastAsia" w:hAnsiTheme="minorEastAsia" w:hint="eastAsia"/>
            <w:sz w:val="22"/>
          </w:rPr>
          <w:delText>9：15　講演②　『腎疾患と臨床検査（バイオマーカー）』</w:delText>
        </w:r>
      </w:del>
    </w:p>
    <w:p w:rsidR="00B563CD" w:rsidRPr="00B563CD" w:rsidDel="002A664D" w:rsidRDefault="00B563CD" w:rsidP="00E33EF7">
      <w:pPr>
        <w:rPr>
          <w:del w:id="191" w:author="NWS1127" w:date="2017-11-29T16:10:00Z"/>
          <w:rFonts w:asciiTheme="minorEastAsia" w:hAnsiTheme="minorEastAsia"/>
          <w:sz w:val="22"/>
        </w:rPr>
      </w:pPr>
      <w:del w:id="192" w:author="NWS1127" w:date="2017-11-29T16:10:00Z">
        <w:r w:rsidRPr="00B563CD" w:rsidDel="002A664D">
          <w:rPr>
            <w:rFonts w:asciiTheme="minorEastAsia" w:hAnsiTheme="minorEastAsia" w:hint="eastAsia"/>
            <w:sz w:val="22"/>
          </w:rPr>
          <w:delText>講師：筑波大学 臨床医学系 腎臓内科 森戸　直記　先生</w:delText>
        </w:r>
      </w:del>
    </w:p>
    <w:p w:rsidR="00B563CD" w:rsidRPr="00B563CD" w:rsidDel="002A664D" w:rsidRDefault="00B563CD" w:rsidP="00E33EF7">
      <w:pPr>
        <w:rPr>
          <w:del w:id="193" w:author="NWS1127" w:date="2017-11-29T16:10:00Z"/>
          <w:rFonts w:asciiTheme="minorEastAsia" w:hAnsiTheme="minorEastAsia"/>
          <w:sz w:val="22"/>
        </w:rPr>
      </w:pPr>
      <w:del w:id="194" w:author="NWS1127" w:date="2017-11-29T16:10:00Z">
        <w:r w:rsidRPr="00B563CD" w:rsidDel="002A664D">
          <w:rPr>
            <w:rFonts w:asciiTheme="minorEastAsia" w:hAnsiTheme="minorEastAsia" w:hint="eastAsia"/>
            <w:sz w:val="22"/>
          </w:rPr>
          <w:delText>10：30　講演③ 『尿沈査からのアプローチ』</w:delText>
        </w:r>
      </w:del>
    </w:p>
    <w:p w:rsidR="00B563CD" w:rsidRPr="00B563CD" w:rsidDel="002A664D" w:rsidRDefault="00B563CD" w:rsidP="00E33EF7">
      <w:pPr>
        <w:rPr>
          <w:del w:id="195" w:author="NWS1127" w:date="2017-11-29T16:10:00Z"/>
          <w:rFonts w:asciiTheme="minorEastAsia" w:hAnsiTheme="minorEastAsia"/>
          <w:sz w:val="22"/>
        </w:rPr>
      </w:pPr>
      <w:del w:id="196" w:author="NWS1127" w:date="2017-11-29T16:10:00Z">
        <w:r w:rsidRPr="00B563CD" w:rsidDel="002A664D">
          <w:rPr>
            <w:rFonts w:asciiTheme="minorEastAsia" w:hAnsiTheme="minorEastAsia" w:hint="eastAsia"/>
            <w:sz w:val="22"/>
          </w:rPr>
          <w:delText>講師：東京女子医科大学附属病院　中央検査部　横山</w:delText>
        </w:r>
        <w:r w:rsidR="00E95424" w:rsidDel="002A664D">
          <w:rPr>
            <w:rFonts w:asciiTheme="minorEastAsia" w:hAnsiTheme="minorEastAsia" w:hint="eastAsia"/>
            <w:sz w:val="22"/>
          </w:rPr>
          <w:delText xml:space="preserve">　</w:delText>
        </w:r>
        <w:r w:rsidRPr="00B563CD" w:rsidDel="002A664D">
          <w:rPr>
            <w:rFonts w:asciiTheme="minorEastAsia" w:hAnsiTheme="minorEastAsia" w:hint="eastAsia"/>
            <w:sz w:val="22"/>
          </w:rPr>
          <w:delText>貴 先生</w:delText>
        </w:r>
      </w:del>
    </w:p>
    <w:p w:rsidR="00B563CD" w:rsidRPr="00B563CD" w:rsidDel="002A664D" w:rsidRDefault="00B563CD" w:rsidP="00E33EF7">
      <w:pPr>
        <w:rPr>
          <w:del w:id="197" w:author="NWS1127" w:date="2017-11-29T16:10:00Z"/>
          <w:rFonts w:asciiTheme="minorEastAsia" w:hAnsiTheme="minorEastAsia"/>
          <w:sz w:val="22"/>
        </w:rPr>
      </w:pPr>
      <w:del w:id="198" w:author="NWS1127" w:date="2017-11-29T16:10:00Z">
        <w:r w:rsidRPr="00B563CD" w:rsidDel="002A664D">
          <w:rPr>
            <w:rFonts w:asciiTheme="minorEastAsia" w:hAnsiTheme="minorEastAsia" w:hint="eastAsia"/>
            <w:sz w:val="22"/>
          </w:rPr>
          <w:delText>11：15　ワークショップ セッション　 『R－CPC：腎疾患』</w:delText>
        </w:r>
      </w:del>
    </w:p>
    <w:p w:rsidR="00B563CD" w:rsidRPr="00B563CD" w:rsidDel="002A664D" w:rsidRDefault="00B563CD" w:rsidP="00E33EF7">
      <w:pPr>
        <w:rPr>
          <w:del w:id="199" w:author="NWS1127" w:date="2017-11-29T16:10:00Z"/>
          <w:rFonts w:asciiTheme="minorEastAsia" w:hAnsiTheme="minorEastAsia"/>
          <w:sz w:val="22"/>
        </w:rPr>
      </w:pPr>
      <w:del w:id="200" w:author="NWS1127" w:date="2017-11-29T16:10:00Z">
        <w:r w:rsidRPr="00B563CD" w:rsidDel="002A664D">
          <w:rPr>
            <w:rFonts w:asciiTheme="minorEastAsia" w:hAnsiTheme="minorEastAsia" w:hint="eastAsia"/>
            <w:sz w:val="22"/>
          </w:rPr>
          <w:delText>茨城県立中央病院・茨城県地域がんセンター 臨床検査科　白田</w:delText>
        </w:r>
        <w:r w:rsidR="00E95424" w:rsidDel="002A664D">
          <w:rPr>
            <w:rFonts w:asciiTheme="minorEastAsia" w:hAnsiTheme="minorEastAsia" w:hint="eastAsia"/>
            <w:sz w:val="22"/>
          </w:rPr>
          <w:delText xml:space="preserve">　</w:delText>
        </w:r>
        <w:r w:rsidRPr="00B563CD" w:rsidDel="002A664D">
          <w:rPr>
            <w:rFonts w:asciiTheme="minorEastAsia" w:hAnsiTheme="minorEastAsia" w:hint="eastAsia"/>
            <w:sz w:val="22"/>
          </w:rPr>
          <w:delText xml:space="preserve">忠雄　先生　　　　　　　　　　　　　　</w:delText>
        </w:r>
      </w:del>
    </w:p>
    <w:p w:rsidR="00B563CD" w:rsidRPr="00B563CD" w:rsidDel="002A664D" w:rsidRDefault="00B563CD" w:rsidP="00E33EF7">
      <w:pPr>
        <w:rPr>
          <w:del w:id="201" w:author="NWS1127" w:date="2017-11-29T16:10:00Z"/>
          <w:rFonts w:asciiTheme="minorEastAsia" w:hAnsiTheme="minorEastAsia"/>
          <w:sz w:val="22"/>
        </w:rPr>
      </w:pPr>
      <w:del w:id="202" w:author="NWS1127" w:date="2017-11-29T16:10:00Z">
        <w:r w:rsidRPr="00B563CD" w:rsidDel="002A664D">
          <w:rPr>
            <w:rFonts w:asciiTheme="minorEastAsia" w:hAnsiTheme="minorEastAsia" w:hint="eastAsia"/>
            <w:sz w:val="22"/>
          </w:rPr>
          <w:delText>12：00　閉講式</w:delText>
        </w:r>
      </w:del>
    </w:p>
    <w:p w:rsidR="00B563CD" w:rsidRPr="00B563CD" w:rsidRDefault="00B563CD" w:rsidP="00E33EF7">
      <w:pPr>
        <w:rPr>
          <w:rFonts w:asciiTheme="minorEastAsia" w:hAnsiTheme="minorEastAsia"/>
          <w:sz w:val="22"/>
        </w:rPr>
      </w:pPr>
    </w:p>
    <w:p w:rsidR="00E33EF7" w:rsidRPr="00044A77" w:rsidRDefault="00E33EF7" w:rsidP="00E33EF7">
      <w:pPr>
        <w:rPr>
          <w:ins w:id="203" w:author="NWS1127" w:date="2017-11-29T16:32:00Z"/>
        </w:rPr>
      </w:pPr>
      <w:ins w:id="204" w:author="NWS1127" w:date="2017-11-29T16:32:00Z">
        <w:r>
          <w:rPr>
            <w:rFonts w:hint="eastAsia"/>
          </w:rPr>
          <w:t>【</w:t>
        </w:r>
        <w:r w:rsidRPr="00044A77">
          <w:rPr>
            <w:rFonts w:hint="eastAsia"/>
          </w:rPr>
          <w:t>会場アクセス</w:t>
        </w:r>
        <w:r>
          <w:rPr>
            <w:rFonts w:hint="eastAsia"/>
          </w:rPr>
          <w:t>】</w:t>
        </w:r>
      </w:ins>
    </w:p>
    <w:p w:rsidR="00E33EF7" w:rsidRPr="00F300D5" w:rsidRDefault="00E33EF7" w:rsidP="00E33EF7">
      <w:pPr>
        <w:ind w:firstLineChars="300" w:firstLine="630"/>
        <w:rPr>
          <w:ins w:id="205" w:author="NWS1127" w:date="2017-11-29T16:32:00Z"/>
          <w:rFonts w:ascii="ＭＳ 明朝" w:hAnsi="ＭＳ 明朝"/>
          <w:szCs w:val="21"/>
        </w:rPr>
      </w:pPr>
      <w:ins w:id="206" w:author="NWS1127" w:date="2017-11-29T16:32:00Z">
        <w:r>
          <w:t xml:space="preserve"> </w:t>
        </w:r>
        <w:r>
          <w:rPr>
            <w:rFonts w:hint="eastAsia"/>
          </w:rPr>
          <w:t>JR</w:t>
        </w:r>
        <w:r>
          <w:rPr>
            <w:rFonts w:hint="eastAsia"/>
          </w:rPr>
          <w:t>宇都宮線　自治医大駅から徒歩</w:t>
        </w:r>
        <w:r>
          <w:rPr>
            <w:rFonts w:hint="eastAsia"/>
          </w:rPr>
          <w:t>10</w:t>
        </w:r>
        <w:r>
          <w:rPr>
            <w:rFonts w:hint="eastAsia"/>
          </w:rPr>
          <w:t>分</w:t>
        </w:r>
        <w:del w:id="207" w:author="FJ-USER" w:date="2017-11-30T05:45:00Z">
          <w:r w:rsidRPr="00F300D5" w:rsidDel="0013574E">
            <w:rPr>
              <w:rFonts w:ascii="ＭＳ 明朝" w:hAnsi="ＭＳ 明朝" w:hint="eastAsia"/>
              <w:szCs w:val="21"/>
            </w:rPr>
            <w:delText>結</w:delText>
          </w:r>
        </w:del>
      </w:ins>
    </w:p>
    <w:p w:rsidR="00E33EF7" w:rsidRDefault="00E33EF7" w:rsidP="00E33EF7">
      <w:pPr>
        <w:rPr>
          <w:ins w:id="208" w:author="NWS1127" w:date="2017-11-29T16:32:00Z"/>
        </w:rPr>
      </w:pPr>
    </w:p>
    <w:p w:rsidR="001F7283" w:rsidDel="00E33EF7" w:rsidRDefault="00E16375" w:rsidP="00EF3C89">
      <w:pPr>
        <w:rPr>
          <w:del w:id="209" w:author="NWS1127" w:date="2017-11-29T16:32:00Z"/>
          <w:rFonts w:asciiTheme="minorEastAsia" w:hAnsiTheme="minorEastAsia"/>
          <w:sz w:val="22"/>
        </w:rPr>
      </w:pPr>
      <w:ins w:id="210" w:author="NWS1127" w:date="2017-11-29T16:32:00Z">
        <w:r>
          <w:rPr>
            <w:noProof/>
          </w:rPr>
          <w:drawing>
            <wp:inline distT="0" distB="0" distL="0" distR="0">
              <wp:extent cx="5400675" cy="4343400"/>
              <wp:effectExtent l="19050" t="0" r="9525" b="0"/>
              <wp:docPr id="2" name="図 1" descr="E:\関東甲信臨床化学研修会\末吉　資料H29\キャンパス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E:\関東甲信臨床化学研修会\末吉　資料H29\キャンパス地図.jpg"/>
                      <pic:cNvPicPr>
                        <a:picLocks noChangeAspect="1" noChangeArrowheads="1"/>
                      </pic:cNvPicPr>
                    </pic:nvPicPr>
                    <pic:blipFill>
                      <a:blip r:embed="rId7" cstate="print"/>
                      <a:srcRect/>
                      <a:stretch>
                        <a:fillRect/>
                      </a:stretch>
                    </pic:blipFill>
                    <pic:spPr bwMode="auto">
                      <a:xfrm>
                        <a:off x="0" y="0"/>
                        <a:ext cx="5400675" cy="4343400"/>
                      </a:xfrm>
                      <a:prstGeom prst="rect">
                        <a:avLst/>
                      </a:prstGeom>
                      <a:noFill/>
                      <a:ln w="9525">
                        <a:noFill/>
                        <a:miter lim="800000"/>
                        <a:headEnd/>
                        <a:tailEnd/>
                      </a:ln>
                    </pic:spPr>
                  </pic:pic>
                </a:graphicData>
              </a:graphic>
            </wp:inline>
          </w:drawing>
        </w:r>
      </w:ins>
      <w:del w:id="211" w:author="NWS1127" w:date="2017-11-29T16:32:00Z">
        <w:r w:rsidR="001F7283" w:rsidRPr="001F7283" w:rsidDel="00E33EF7">
          <w:rPr>
            <w:rFonts w:asciiTheme="minorEastAsia" w:hAnsiTheme="minorEastAsia" w:hint="eastAsia"/>
            <w:sz w:val="22"/>
          </w:rPr>
          <w:delText>【会場アクセス】</w:delText>
        </w:r>
      </w:del>
    </w:p>
    <w:p w:rsidR="003B39DE" w:rsidDel="00E33EF7" w:rsidRDefault="001F7283" w:rsidP="00EF3C89">
      <w:pPr>
        <w:rPr>
          <w:del w:id="212" w:author="NWS1127" w:date="2017-11-29T16:32:00Z"/>
          <w:rFonts w:asciiTheme="minorEastAsia" w:hAnsiTheme="minorEastAsia"/>
          <w:sz w:val="22"/>
        </w:rPr>
      </w:pPr>
      <w:del w:id="213" w:author="NWS1127" w:date="2017-11-29T16:32:00Z">
        <w:r w:rsidDel="00E33EF7">
          <w:rPr>
            <w:rFonts w:asciiTheme="minorEastAsia" w:hAnsiTheme="minorEastAsia" w:hint="eastAsia"/>
            <w:sz w:val="22"/>
          </w:rPr>
          <w:delText xml:space="preserve">　電車： </w:delText>
        </w:r>
        <w:r w:rsidRPr="001F7283" w:rsidDel="00E33EF7">
          <w:rPr>
            <w:rFonts w:asciiTheme="minorEastAsia" w:hAnsiTheme="minorEastAsia" w:hint="eastAsia"/>
            <w:sz w:val="22"/>
          </w:rPr>
          <w:delText>JR常磐線土浦駅西口から徒歩1分ペデストリアンデッキで駅から直結</w:delText>
        </w:r>
      </w:del>
    </w:p>
    <w:p w:rsidR="001F7283" w:rsidRDefault="003B39DE" w:rsidP="00EF3C89">
      <w:pPr>
        <w:rPr>
          <w:rFonts w:asciiTheme="minorEastAsia" w:hAnsiTheme="minorEastAsia"/>
          <w:sz w:val="22"/>
        </w:rPr>
      </w:pPr>
      <w:del w:id="214" w:author="NWS1127" w:date="2017-11-29T16:32:00Z">
        <w:r w:rsidDel="00E33EF7">
          <w:rPr>
            <w:rFonts w:asciiTheme="minorEastAsia" w:hAnsiTheme="minorEastAsia" w:hint="eastAsia"/>
            <w:sz w:val="22"/>
          </w:rPr>
          <w:delText xml:space="preserve">　</w:delText>
        </w:r>
        <w:r w:rsidR="00E16375">
          <w:rPr>
            <w:noProof/>
          </w:rPr>
          <w:drawing>
            <wp:inline distT="0" distB="0" distL="0" distR="0">
              <wp:extent cx="5400040" cy="3674531"/>
              <wp:effectExtent l="19050" t="0" r="0" b="0"/>
              <wp:docPr id="1" name="図 1" descr="http://www.kennan.gakusyu.ibk.ed.jp/?action=common_download_main&amp;upload_id=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kennan.gakusyu.ibk.ed.jp/?action=common_download_main&amp;upload_id=5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674531"/>
                      </a:xfrm>
                      <a:prstGeom prst="rect">
                        <a:avLst/>
                      </a:prstGeom>
                      <a:noFill/>
                      <a:ln>
                        <a:noFill/>
                      </a:ln>
                    </pic:spPr>
                  </pic:pic>
                </a:graphicData>
              </a:graphic>
            </wp:inline>
          </w:drawing>
        </w:r>
      </w:del>
    </w:p>
    <w:p w:rsidR="00483650" w:rsidRPr="00864931" w:rsidRDefault="00483650" w:rsidP="00483650">
      <w:pPr>
        <w:ind w:right="844"/>
        <w:rPr>
          <w:ins w:id="215" w:author="千葉　正志" w:date="2017-12-03T14:45:00Z"/>
          <w:rFonts w:asciiTheme="minorEastAsia" w:hAnsiTheme="minorEastAsia"/>
          <w:b/>
          <w:szCs w:val="21"/>
        </w:rPr>
      </w:pPr>
      <w:ins w:id="216" w:author="千葉　正志" w:date="2017-12-03T14:45:00Z">
        <w:r w:rsidRPr="00864931">
          <w:rPr>
            <w:rFonts w:asciiTheme="minorEastAsia" w:hAnsiTheme="minorEastAsia" w:hint="eastAsia"/>
            <w:b/>
            <w:szCs w:val="21"/>
          </w:rPr>
          <w:t>【研修会事務局】</w:t>
        </w:r>
      </w:ins>
    </w:p>
    <w:p w:rsidR="00483650" w:rsidRDefault="00FF33DC" w:rsidP="00483650">
      <w:pPr>
        <w:rPr>
          <w:ins w:id="217" w:author="千葉　正志" w:date="2017-12-03T14:48:00Z"/>
          <w:rFonts w:asciiTheme="minorEastAsia" w:hAnsiTheme="minorEastAsia"/>
          <w:sz w:val="22"/>
        </w:rPr>
      </w:pPr>
      <w:ins w:id="218" w:author="千葉　正志" w:date="2017-12-03T14:44:00Z">
        <w:r>
          <w:rPr>
            <w:rFonts w:asciiTheme="minorEastAsia" w:hAnsiTheme="minorEastAsia"/>
            <w:noProof/>
            <w:sz w:val="22"/>
            <w:lang w:val="ja-JP"/>
          </w:rPr>
          <w:pict>
            <v:rect id="_x0000_s1031" style="position:absolute;left:0;text-align:left;margin-left:6.5pt;margin-top:5.25pt;width:276.75pt;height:107.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" filled="f" strokecolor="black [3213]" strokeweight="1pt"/>
          </w:pict>
        </w:r>
      </w:ins>
    </w:p>
    <w:p w:rsidR="003B39DE" w:rsidRPr="003B39DE" w:rsidDel="004A3B8F" w:rsidRDefault="00483650" w:rsidP="003B39DE">
      <w:pPr>
        <w:rPr>
          <w:del w:id="219" w:author="NWS1127" w:date="2017-11-29T16:33:00Z"/>
          <w:rFonts w:asciiTheme="minorEastAsia" w:hAnsiTheme="minorEastAsia"/>
          <w:sz w:val="22"/>
        </w:rPr>
      </w:pPr>
      <w:ins w:id="220" w:author="千葉　正志" w:date="2017-12-03T14:47:00Z">
        <w:r>
          <w:rPr>
            <w:rFonts w:asciiTheme="minorEastAsia" w:hAnsiTheme="minorEastAsia" w:hint="eastAsia"/>
            <w:sz w:val="22"/>
          </w:rPr>
          <w:t xml:space="preserve">　　</w:t>
        </w:r>
      </w:ins>
      <w:del w:id="221" w:author="NWS1127" w:date="2017-11-29T16:33:00Z">
        <w:r w:rsidR="003B39DE" w:rsidRPr="003B39DE" w:rsidDel="004A3B8F">
          <w:rPr>
            <w:rFonts w:asciiTheme="minorEastAsia" w:hAnsiTheme="minorEastAsia" w:hint="eastAsia"/>
            <w:sz w:val="22"/>
          </w:rPr>
          <w:delText>当日の緊急連絡先につきましては，参加される方に受講票とともにお知らせいたします．</w:delText>
        </w:r>
      </w:del>
    </w:p>
    <w:p w:rsidR="003B39DE" w:rsidRPr="003B39DE" w:rsidDel="00E33EF7" w:rsidRDefault="003B39DE" w:rsidP="00EF3C89">
      <w:pPr>
        <w:rPr>
          <w:del w:id="222" w:author="NWS1127" w:date="2017-11-29T16:33:00Z"/>
          <w:rFonts w:asciiTheme="minorEastAsia" w:hAnsiTheme="minorEastAsia"/>
          <w:sz w:val="22"/>
        </w:rPr>
      </w:pPr>
    </w:p>
    <w:p w:rsidR="00E33EF7" w:rsidDel="00483650" w:rsidRDefault="00E33EF7" w:rsidP="00EF3C89">
      <w:pPr>
        <w:rPr>
          <w:ins w:id="223" w:author="NWS1127" w:date="2017-11-29T16:33:00Z"/>
          <w:del w:id="224" w:author="千葉　正志" w:date="2017-12-03T14:45:00Z"/>
          <w:rFonts w:asciiTheme="minorEastAsia" w:hAnsiTheme="minorEastAsia"/>
          <w:sz w:val="22"/>
        </w:rPr>
      </w:pPr>
    </w:p>
    <w:p w:rsidR="004A3B8F" w:rsidRPr="00216BF8" w:rsidDel="00483650" w:rsidRDefault="004A3B8F" w:rsidP="00EF3C89">
      <w:pPr>
        <w:rPr>
          <w:ins w:id="225" w:author="NWS1127" w:date="2017-11-29T16:33:00Z"/>
          <w:del w:id="226" w:author="千葉　正志" w:date="2017-12-03T14:45:00Z"/>
          <w:rFonts w:asciiTheme="minorEastAsia" w:hAnsiTheme="minorEastAsia"/>
          <w:sz w:val="22"/>
        </w:rPr>
      </w:pPr>
    </w:p>
    <w:p w:rsidR="00483650" w:rsidRPr="00FE4EDB" w:rsidRDefault="00483650" w:rsidP="00483650">
      <w:pPr>
        <w:rPr>
          <w:moveTo w:id="227" w:author="千葉　正志" w:date="2017-12-03T14:45:00Z"/>
          <w:rFonts w:ascii="ＭＳ 明朝" w:hAnsi="ＭＳ 明朝"/>
          <w:szCs w:val="21"/>
        </w:rPr>
      </w:pPr>
      <w:moveToRangeStart w:id="228" w:author="千葉　正志" w:date="2017-12-03T14:45:00Z" w:name="move500075676"/>
      <w:moveTo w:id="229" w:author="千葉　正志" w:date="2017-12-03T14:45:00Z">
        <w:r w:rsidRPr="00FE4EDB">
          <w:rPr>
            <w:rFonts w:ascii="ＭＳ 明朝" w:hAnsi="ＭＳ 明朝" w:hint="eastAsia"/>
            <w:szCs w:val="21"/>
          </w:rPr>
          <w:t>住所：〒</w:t>
        </w:r>
        <w:r>
          <w:rPr>
            <w:rFonts w:ascii="ＭＳ 明朝" w:hAnsi="ＭＳ 明朝" w:hint="eastAsia"/>
            <w:szCs w:val="21"/>
          </w:rPr>
          <w:t>324-8686</w:t>
        </w:r>
      </w:moveTo>
    </w:p>
    <w:p w:rsidR="004A3B8F" w:rsidRDefault="00483650" w:rsidP="00483650">
      <w:pPr>
        <w:ind w:firstLineChars="200" w:firstLine="420"/>
        <w:rPr>
          <w:ins w:id="230" w:author="NWS1127" w:date="2017-11-29T16:33:00Z"/>
          <w:rFonts w:asciiTheme="minorEastAsia" w:hAnsiTheme="minorEastAsia"/>
          <w:sz w:val="22"/>
        </w:rPr>
      </w:pPr>
      <w:moveTo w:id="231" w:author="千葉　正志" w:date="2017-12-03T14:45:00Z">
        <w:r w:rsidRPr="00FE4EDB">
          <w:rPr>
            <w:rFonts w:ascii="ＭＳ 明朝" w:hAnsi="ＭＳ 明朝" w:hint="eastAsia"/>
            <w:szCs w:val="21"/>
          </w:rPr>
          <w:t>施設：</w:t>
        </w:r>
        <w:r>
          <w:rPr>
            <w:rFonts w:ascii="ＭＳ 明朝" w:hAnsi="ＭＳ 明朝" w:hint="eastAsia"/>
            <w:szCs w:val="21"/>
          </w:rPr>
          <w:t>那須赤十字病院　検査部</w:t>
        </w:r>
      </w:moveTo>
      <w:moveToRangeEnd w:id="228"/>
    </w:p>
    <w:p w:rsidR="004A3B8F" w:rsidDel="00483650" w:rsidRDefault="00483650" w:rsidP="00EF3C89">
      <w:pPr>
        <w:rPr>
          <w:ins w:id="232" w:author="NWS1127" w:date="2017-11-29T16:33:00Z"/>
          <w:del w:id="233" w:author="千葉　正志" w:date="2017-12-03T14:46:00Z"/>
          <w:rFonts w:asciiTheme="minorEastAsia" w:hAnsiTheme="minorEastAsia"/>
          <w:sz w:val="22"/>
        </w:rPr>
      </w:pPr>
      <w:ins w:id="234" w:author="千葉　正志" w:date="2017-12-03T14:47:00Z">
        <w:r>
          <w:rPr>
            <w:rFonts w:asciiTheme="minorEastAsia" w:hAnsiTheme="minorEastAsia" w:hint="eastAsia"/>
            <w:sz w:val="22"/>
          </w:rPr>
          <w:t xml:space="preserve">　　</w:t>
        </w:r>
      </w:ins>
    </w:p>
    <w:p w:rsidR="00E33EF7" w:rsidDel="00216BF8" w:rsidRDefault="00E33EF7" w:rsidP="00EF3C89">
      <w:pPr>
        <w:rPr>
          <w:ins w:id="235" w:author="NWS1127" w:date="2017-11-29T16:33:00Z"/>
          <w:del w:id="236" w:author="千葉　正志" w:date="2017-12-03T14:41:00Z"/>
          <w:rFonts w:asciiTheme="minorEastAsia" w:hAnsiTheme="minorEastAsia"/>
          <w:sz w:val="22"/>
        </w:rPr>
      </w:pPr>
    </w:p>
    <w:p w:rsidR="00E33EF7" w:rsidDel="00216BF8" w:rsidRDefault="00E33EF7" w:rsidP="00EF3C89">
      <w:pPr>
        <w:rPr>
          <w:ins w:id="237" w:author="NWS1127" w:date="2017-11-29T16:33:00Z"/>
          <w:del w:id="238" w:author="千葉　正志" w:date="2017-12-03T14:41:00Z"/>
          <w:rFonts w:asciiTheme="minorEastAsia" w:hAnsiTheme="minorEastAsia"/>
          <w:sz w:val="22"/>
        </w:rPr>
      </w:pPr>
    </w:p>
    <w:p w:rsidR="00E33EF7" w:rsidDel="00216BF8" w:rsidRDefault="00E33EF7" w:rsidP="00EF3C89">
      <w:pPr>
        <w:rPr>
          <w:ins w:id="239" w:author="NWS1127" w:date="2017-11-29T16:33:00Z"/>
          <w:del w:id="240" w:author="千葉　正志" w:date="2017-12-03T14:41:00Z"/>
          <w:rFonts w:asciiTheme="minorEastAsia" w:hAnsiTheme="minorEastAsia"/>
          <w:sz w:val="22"/>
        </w:rPr>
      </w:pPr>
    </w:p>
    <w:p w:rsidR="00E33EF7" w:rsidDel="00216BF8" w:rsidRDefault="00E33EF7" w:rsidP="00EF3C89">
      <w:pPr>
        <w:rPr>
          <w:ins w:id="241" w:author="NWS1127" w:date="2017-11-29T16:33:00Z"/>
          <w:del w:id="242" w:author="千葉　正志" w:date="2017-12-03T14:41:00Z"/>
          <w:rFonts w:asciiTheme="minorEastAsia" w:hAnsiTheme="minorEastAsia"/>
          <w:sz w:val="22"/>
        </w:rPr>
      </w:pPr>
    </w:p>
    <w:p w:rsidR="00E33EF7" w:rsidDel="00216BF8" w:rsidRDefault="00E33EF7" w:rsidP="00EF3C89">
      <w:pPr>
        <w:rPr>
          <w:ins w:id="243" w:author="NWS1127" w:date="2017-11-29T16:33:00Z"/>
          <w:del w:id="244" w:author="千葉　正志" w:date="2017-12-03T14:41:00Z"/>
          <w:rFonts w:asciiTheme="minorEastAsia" w:hAnsiTheme="minorEastAsia"/>
          <w:sz w:val="22"/>
        </w:rPr>
      </w:pPr>
    </w:p>
    <w:p w:rsidR="00E33EF7" w:rsidDel="00216BF8" w:rsidRDefault="00E33EF7" w:rsidP="00EF3C89">
      <w:pPr>
        <w:rPr>
          <w:ins w:id="245" w:author="NWS1127" w:date="2017-11-29T16:33:00Z"/>
          <w:del w:id="246" w:author="千葉　正志" w:date="2017-12-03T14:41:00Z"/>
          <w:rFonts w:asciiTheme="minorEastAsia" w:hAnsiTheme="minorEastAsia"/>
          <w:sz w:val="22"/>
        </w:rPr>
      </w:pPr>
    </w:p>
    <w:p w:rsidR="00E33EF7" w:rsidDel="00216BF8" w:rsidRDefault="00E33EF7" w:rsidP="00EF3C89">
      <w:pPr>
        <w:rPr>
          <w:ins w:id="247" w:author="NWS1127" w:date="2017-11-29T16:33:00Z"/>
          <w:del w:id="248" w:author="千葉　正志" w:date="2017-12-03T14:41:00Z"/>
          <w:rFonts w:asciiTheme="minorEastAsia" w:hAnsiTheme="minorEastAsia"/>
          <w:sz w:val="22"/>
        </w:rPr>
      </w:pPr>
    </w:p>
    <w:p w:rsidR="00EF3C89" w:rsidRPr="00B563CD" w:rsidDel="00216BF8" w:rsidRDefault="00625868" w:rsidP="00EF3C89">
      <w:pPr>
        <w:rPr>
          <w:del w:id="249" w:author="千葉　正志" w:date="2017-12-03T14:38:00Z"/>
          <w:rFonts w:asciiTheme="minorEastAsia" w:hAnsiTheme="minorEastAsia"/>
          <w:sz w:val="22"/>
        </w:rPr>
      </w:pPr>
      <w:del w:id="250" w:author="千葉　正志" w:date="2017-12-03T14:38:00Z">
        <w:r w:rsidRPr="00B563CD" w:rsidDel="00216BF8">
          <w:rPr>
            <w:rFonts w:asciiTheme="minorEastAsia" w:hAnsiTheme="minorEastAsia" w:hint="eastAsia"/>
            <w:sz w:val="22"/>
          </w:rPr>
          <w:delText>【申込方法</w:delText>
        </w:r>
        <w:r w:rsidR="00725498" w:rsidRPr="00B563CD" w:rsidDel="00216BF8">
          <w:rPr>
            <w:rFonts w:asciiTheme="minorEastAsia" w:hAnsiTheme="minorEastAsia" w:hint="eastAsia"/>
            <w:sz w:val="22"/>
          </w:rPr>
          <w:delText xml:space="preserve">】　</w:delText>
        </w:r>
      </w:del>
    </w:p>
    <w:p w:rsidR="00EF3C89" w:rsidRPr="00B563CD" w:rsidDel="00216BF8" w:rsidRDefault="00EF3C89" w:rsidP="00EF3C89">
      <w:pPr>
        <w:ind w:leftChars="200" w:left="420"/>
        <w:rPr>
          <w:del w:id="251" w:author="千葉　正志" w:date="2017-12-03T14:38:00Z"/>
          <w:rFonts w:asciiTheme="minorEastAsia" w:hAnsiTheme="minorEastAsia"/>
          <w:sz w:val="22"/>
        </w:rPr>
      </w:pPr>
      <w:del w:id="252" w:author="千葉　正志" w:date="2017-12-03T14:38:00Z">
        <w:r w:rsidRPr="00B563CD" w:rsidDel="00216BF8">
          <w:rPr>
            <w:rFonts w:asciiTheme="minorEastAsia" w:hAnsiTheme="minorEastAsia" w:hint="eastAsia"/>
            <w:sz w:val="22"/>
          </w:rPr>
          <w:delText>日臨技会員専用ページの行事日程・参加申請より本研修会を選択し、「事前参加申請」にて登録してください。メールによる連絡を行いますのでPC メールアドレスを必ず入力してください。また備考欄に、意見交換会への参加と宿泊斡旋希望の有無について記入して下さい。</w:delText>
        </w:r>
      </w:del>
    </w:p>
    <w:p w:rsidR="00725498" w:rsidDel="00216BF8" w:rsidRDefault="00EF3C89" w:rsidP="00EF3C89">
      <w:pPr>
        <w:ind w:leftChars="200" w:left="420"/>
        <w:rPr>
          <w:ins w:id="253" w:author="NWS1127" w:date="2017-11-29T16:34:00Z"/>
          <w:del w:id="254" w:author="千葉　正志" w:date="2017-12-03T14:38:00Z"/>
          <w:rFonts w:asciiTheme="minorEastAsia" w:hAnsiTheme="minorEastAsia"/>
          <w:sz w:val="22"/>
        </w:rPr>
      </w:pPr>
      <w:del w:id="255" w:author="千葉　正志" w:date="2017-12-03T14:38:00Z">
        <w:r w:rsidRPr="00B563CD" w:rsidDel="00216BF8">
          <w:rPr>
            <w:rFonts w:asciiTheme="minorEastAsia" w:hAnsiTheme="minorEastAsia" w:hint="eastAsia"/>
            <w:sz w:val="22"/>
          </w:rPr>
          <w:delText xml:space="preserve">非会員及びWEB 登録が困難な方のみ郵送での参加申請を受け付けます。A4 用紙に「平成28 </w:delText>
        </w:r>
      </w:del>
      <w:ins w:id="256" w:author="NWS1127" w:date="2017-11-29T16:34:00Z">
        <w:del w:id="257" w:author="千葉　正志" w:date="2017-12-03T14:38:00Z">
          <w:r w:rsidR="004A3B8F" w:rsidDel="00216BF8">
            <w:rPr>
              <w:rFonts w:asciiTheme="minorEastAsia" w:hAnsiTheme="minorEastAsia" w:hint="eastAsia"/>
              <w:sz w:val="22"/>
            </w:rPr>
            <w:delText>29</w:delText>
          </w:r>
        </w:del>
      </w:ins>
      <w:del w:id="258" w:author="千葉　正志" w:date="2017-12-03T14:38:00Z">
        <w:r w:rsidRPr="00B563CD" w:rsidDel="00216BF8">
          <w:rPr>
            <w:rFonts w:asciiTheme="minorEastAsia" w:hAnsiTheme="minorEastAsia" w:hint="eastAsia"/>
            <w:sz w:val="22"/>
          </w:rPr>
          <w:delText>年度首都圏支部・関甲信支部合同臨床化学検査研修会参加申請」と明記のうえ、氏名、会員番号（会員の場合）、施設名、電話番号、連絡先住所・郵便番号、PC メールアドレスを記載し、下記の研修会事務局まで封書でお申し込みください。</w:delText>
        </w:r>
      </w:del>
    </w:p>
    <w:p w:rsidR="004A3B8F" w:rsidRPr="00B563CD" w:rsidDel="00216BF8" w:rsidRDefault="004A3B8F" w:rsidP="00EF3C89">
      <w:pPr>
        <w:ind w:leftChars="200" w:left="420"/>
        <w:rPr>
          <w:del w:id="259" w:author="千葉　正志" w:date="2017-12-03T14:38:00Z"/>
          <w:rFonts w:asciiTheme="minorEastAsia" w:hAnsiTheme="minorEastAsia"/>
          <w:sz w:val="22"/>
        </w:rPr>
      </w:pPr>
    </w:p>
    <w:p w:rsidR="004A3B8F" w:rsidRPr="006F65A5" w:rsidDel="00216BF8" w:rsidRDefault="00EF3C89" w:rsidP="004A3B8F">
      <w:pPr>
        <w:rPr>
          <w:ins w:id="260" w:author="NWS1127" w:date="2017-11-29T16:34:00Z"/>
          <w:del w:id="261" w:author="千葉　正志" w:date="2017-12-03T14:38:00Z"/>
          <w:rFonts w:ascii="ＭＳ 明朝" w:hAnsi="ＭＳ 明朝"/>
          <w:szCs w:val="21"/>
        </w:rPr>
      </w:pPr>
      <w:del w:id="262" w:author="千葉　正志" w:date="2017-12-03T14:38:00Z">
        <w:r w:rsidRPr="00B563CD" w:rsidDel="00216BF8">
          <w:rPr>
            <w:rFonts w:asciiTheme="minorEastAsia" w:hAnsiTheme="minorEastAsia" w:hint="eastAsia"/>
            <w:sz w:val="22"/>
          </w:rPr>
          <w:delText>【申込期限】</w:delText>
        </w:r>
      </w:del>
      <w:ins w:id="263" w:author="NWS1127" w:date="2017-11-29T16:34:00Z">
        <w:del w:id="264" w:author="千葉　正志" w:date="2017-12-03T14:38:00Z">
          <w:r w:rsidR="004A3B8F" w:rsidRPr="006F65A5" w:rsidDel="00216BF8">
            <w:rPr>
              <w:rFonts w:ascii="ＭＳ 明朝" w:hAnsi="ＭＳ 明朝" w:hint="eastAsia"/>
              <w:szCs w:val="21"/>
            </w:rPr>
            <w:delText>平成</w:delText>
          </w:r>
          <w:r w:rsidR="004A3B8F" w:rsidDel="00216BF8">
            <w:rPr>
              <w:rFonts w:ascii="ＭＳ 明朝" w:hAnsi="ＭＳ 明朝" w:hint="eastAsia"/>
              <w:szCs w:val="21"/>
            </w:rPr>
            <w:delText>30</w:delText>
          </w:r>
          <w:r w:rsidR="004A3B8F" w:rsidRPr="006F65A5" w:rsidDel="00216BF8">
            <w:rPr>
              <w:rFonts w:ascii="ＭＳ 明朝" w:hAnsi="ＭＳ 明朝" w:hint="eastAsia"/>
              <w:szCs w:val="21"/>
            </w:rPr>
            <w:delText>年</w:delText>
          </w:r>
          <w:r w:rsidR="004A3B8F" w:rsidDel="00216BF8">
            <w:rPr>
              <w:rFonts w:ascii="ＭＳ 明朝" w:hAnsi="ＭＳ 明朝" w:hint="eastAsia"/>
              <w:szCs w:val="21"/>
            </w:rPr>
            <w:delText>1</w:delText>
          </w:r>
          <w:r w:rsidR="004A3B8F" w:rsidRPr="006F65A5" w:rsidDel="00216BF8">
            <w:rPr>
              <w:rFonts w:ascii="ＭＳ 明朝" w:hAnsi="ＭＳ 明朝" w:hint="eastAsia"/>
              <w:szCs w:val="21"/>
            </w:rPr>
            <w:delText>月</w:delText>
          </w:r>
          <w:r w:rsidR="004A3B8F" w:rsidDel="00216BF8">
            <w:rPr>
              <w:rFonts w:ascii="ＭＳ 明朝" w:hAnsi="ＭＳ 明朝" w:hint="eastAsia"/>
              <w:szCs w:val="21"/>
            </w:rPr>
            <w:delText>31</w:delText>
          </w:r>
          <w:r w:rsidR="004A3B8F" w:rsidRPr="006F65A5" w:rsidDel="00216BF8">
            <w:rPr>
              <w:rFonts w:ascii="ＭＳ 明朝" w:hAnsi="ＭＳ 明朝" w:hint="eastAsia"/>
              <w:szCs w:val="21"/>
            </w:rPr>
            <w:delText>日（但し定員に達し次第締め切り）</w:delText>
          </w:r>
        </w:del>
      </w:ins>
    </w:p>
    <w:p w:rsidR="00EF3C89" w:rsidRPr="00B563CD" w:rsidDel="00216BF8" w:rsidRDefault="00EF3C89" w:rsidP="00EF3C89">
      <w:pPr>
        <w:rPr>
          <w:del w:id="265" w:author="千葉　正志" w:date="2017-12-03T14:34:00Z"/>
          <w:rFonts w:asciiTheme="minorEastAsia" w:hAnsiTheme="minorEastAsia"/>
          <w:sz w:val="22"/>
        </w:rPr>
      </w:pPr>
      <w:del w:id="266" w:author="千葉　正志" w:date="2017-12-03T14:38:00Z">
        <w:r w:rsidRPr="00B563CD" w:rsidDel="00216BF8">
          <w:rPr>
            <w:rFonts w:asciiTheme="minorEastAsia" w:hAnsiTheme="minorEastAsia" w:hint="eastAsia"/>
            <w:sz w:val="22"/>
          </w:rPr>
          <w:delText>平成29年</w:delText>
        </w:r>
        <w:r w:rsidR="00DD018A" w:rsidDel="00216BF8">
          <w:rPr>
            <w:rFonts w:asciiTheme="minorEastAsia" w:hAnsiTheme="minorEastAsia" w:hint="eastAsia"/>
            <w:sz w:val="22"/>
          </w:rPr>
          <w:delText>2</w:delText>
        </w:r>
        <w:r w:rsidRPr="00B563CD" w:rsidDel="00216BF8">
          <w:rPr>
            <w:rFonts w:asciiTheme="minorEastAsia" w:hAnsiTheme="minorEastAsia" w:hint="eastAsia"/>
            <w:sz w:val="22"/>
          </w:rPr>
          <w:delText>月</w:delText>
        </w:r>
        <w:r w:rsidR="00AB617A" w:rsidDel="00216BF8">
          <w:rPr>
            <w:rFonts w:asciiTheme="minorEastAsia" w:hAnsiTheme="minorEastAsia" w:hint="eastAsia"/>
            <w:sz w:val="22"/>
          </w:rPr>
          <w:delText>6</w:delText>
        </w:r>
        <w:r w:rsidRPr="00B563CD" w:rsidDel="00216BF8">
          <w:rPr>
            <w:rFonts w:asciiTheme="minorEastAsia" w:hAnsiTheme="minorEastAsia" w:hint="eastAsia"/>
            <w:sz w:val="22"/>
          </w:rPr>
          <w:delText>日（但し定員に達し次第締め切り）</w:delText>
        </w:r>
      </w:del>
    </w:p>
    <w:p w:rsidR="003B39DE" w:rsidDel="00216BF8" w:rsidRDefault="003B39DE" w:rsidP="009578E2">
      <w:pPr>
        <w:rPr>
          <w:del w:id="267" w:author="千葉　正志" w:date="2017-12-03T14:38:00Z"/>
          <w:rFonts w:asciiTheme="minorEastAsia" w:hAnsiTheme="minorEastAsia"/>
          <w:sz w:val="22"/>
        </w:rPr>
      </w:pPr>
    </w:p>
    <w:p w:rsidR="003B39DE" w:rsidDel="00216BF8" w:rsidRDefault="003B39DE" w:rsidP="009578E2">
      <w:pPr>
        <w:rPr>
          <w:del w:id="268" w:author="千葉　正志" w:date="2017-12-03T14:41:00Z"/>
          <w:rFonts w:asciiTheme="minorEastAsia" w:hAnsiTheme="minorEastAsia"/>
          <w:sz w:val="22"/>
        </w:rPr>
      </w:pPr>
    </w:p>
    <w:p w:rsidR="003B39DE" w:rsidDel="00216BF8" w:rsidRDefault="003B39DE" w:rsidP="009578E2">
      <w:pPr>
        <w:rPr>
          <w:del w:id="269" w:author="千葉　正志" w:date="2017-12-03T14:41:00Z"/>
          <w:rFonts w:asciiTheme="minorEastAsia" w:hAnsiTheme="minorEastAsia"/>
          <w:sz w:val="22"/>
        </w:rPr>
      </w:pPr>
    </w:p>
    <w:p w:rsidR="009578E2" w:rsidRPr="00B563CD" w:rsidDel="00216BF8" w:rsidRDefault="00EF3C89" w:rsidP="009578E2">
      <w:pPr>
        <w:rPr>
          <w:del w:id="270" w:author="千葉　正志" w:date="2017-12-03T14:39:00Z"/>
          <w:rFonts w:asciiTheme="minorEastAsia" w:hAnsiTheme="minorEastAsia"/>
          <w:sz w:val="22"/>
        </w:rPr>
      </w:pPr>
      <w:del w:id="271" w:author="千葉　正志" w:date="2017-12-03T14:39:00Z">
        <w:r w:rsidRPr="00B563CD" w:rsidDel="00216BF8">
          <w:rPr>
            <w:rFonts w:asciiTheme="minorEastAsia" w:hAnsiTheme="minorEastAsia" w:hint="eastAsia"/>
            <w:sz w:val="22"/>
          </w:rPr>
          <w:delText>【参加費の振込】</w:delText>
        </w:r>
      </w:del>
    </w:p>
    <w:p w:rsidR="009578E2" w:rsidRPr="00B563CD" w:rsidDel="00216BF8" w:rsidRDefault="009578E2" w:rsidP="009578E2">
      <w:pPr>
        <w:rPr>
          <w:del w:id="272" w:author="千葉　正志" w:date="2017-12-03T14:39:00Z"/>
          <w:rFonts w:asciiTheme="minorEastAsia" w:hAnsiTheme="minorEastAsia"/>
          <w:sz w:val="22"/>
        </w:rPr>
      </w:pPr>
      <w:del w:id="273" w:author="千葉　正志" w:date="2017-12-03T14:39:00Z">
        <w:r w:rsidRPr="00B563CD" w:rsidDel="00216BF8">
          <w:rPr>
            <w:rFonts w:asciiTheme="minorEastAsia" w:hAnsiTheme="minorEastAsia" w:hint="eastAsia"/>
            <w:sz w:val="22"/>
          </w:rPr>
          <w:delText>事前参加申請後、平成29</w:delText>
        </w:r>
      </w:del>
      <w:ins w:id="274" w:author="NWS1127" w:date="2017-11-29T16:34:00Z">
        <w:del w:id="275" w:author="千葉　正志" w:date="2017-12-03T14:39:00Z">
          <w:r w:rsidR="004A3B8F" w:rsidDel="00216BF8">
            <w:rPr>
              <w:rFonts w:asciiTheme="minorEastAsia" w:hAnsiTheme="minorEastAsia" w:hint="eastAsia"/>
              <w:sz w:val="22"/>
            </w:rPr>
            <w:delText>30</w:delText>
          </w:r>
        </w:del>
      </w:ins>
      <w:del w:id="276" w:author="千葉　正志" w:date="2017-12-03T14:39:00Z">
        <w:r w:rsidRPr="00B563CD" w:rsidDel="00216BF8">
          <w:rPr>
            <w:rFonts w:asciiTheme="minorEastAsia" w:hAnsiTheme="minorEastAsia" w:hint="eastAsia"/>
            <w:sz w:val="22"/>
          </w:rPr>
          <w:delText>年</w:delText>
        </w:r>
        <w:r w:rsidR="003B39DE" w:rsidDel="00216BF8">
          <w:rPr>
            <w:rFonts w:asciiTheme="minorEastAsia" w:hAnsiTheme="minorEastAsia" w:hint="eastAsia"/>
            <w:sz w:val="22"/>
          </w:rPr>
          <w:delText>2</w:delText>
        </w:r>
      </w:del>
      <w:ins w:id="277" w:author="NWS1127" w:date="2017-11-29T16:35:00Z">
        <w:del w:id="278" w:author="千葉　正志" w:date="2017-12-03T14:39:00Z">
          <w:r w:rsidR="004A3B8F" w:rsidDel="00216BF8">
            <w:rPr>
              <w:rFonts w:asciiTheme="minorEastAsia" w:hAnsiTheme="minorEastAsia" w:hint="eastAsia"/>
              <w:sz w:val="22"/>
            </w:rPr>
            <w:delText>2</w:delText>
          </w:r>
        </w:del>
      </w:ins>
      <w:del w:id="279" w:author="千葉　正志" w:date="2017-12-03T14:39:00Z">
        <w:r w:rsidRPr="00B563CD" w:rsidDel="00216BF8">
          <w:rPr>
            <w:rFonts w:asciiTheme="minorEastAsia" w:hAnsiTheme="minorEastAsia" w:hint="eastAsia"/>
            <w:sz w:val="22"/>
          </w:rPr>
          <w:delText>月</w:delText>
        </w:r>
        <w:r w:rsidR="00AB617A" w:rsidDel="00216BF8">
          <w:rPr>
            <w:rFonts w:asciiTheme="minorEastAsia" w:hAnsiTheme="minorEastAsia" w:hint="eastAsia"/>
            <w:sz w:val="22"/>
          </w:rPr>
          <w:delText>6</w:delText>
        </w:r>
      </w:del>
      <w:ins w:id="280" w:author="NWS1127" w:date="2017-11-29T16:35:00Z">
        <w:del w:id="281" w:author="千葉　正志" w:date="2017-12-03T14:39:00Z">
          <w:r w:rsidR="004A3B8F" w:rsidDel="00216BF8">
            <w:rPr>
              <w:rFonts w:asciiTheme="minorEastAsia" w:hAnsiTheme="minorEastAsia" w:hint="eastAsia"/>
              <w:sz w:val="22"/>
            </w:rPr>
            <w:delText>2</w:delText>
          </w:r>
        </w:del>
      </w:ins>
      <w:del w:id="282" w:author="千葉　正志" w:date="2017-12-03T14:39:00Z">
        <w:r w:rsidRPr="00B563CD" w:rsidDel="00216BF8">
          <w:rPr>
            <w:rFonts w:asciiTheme="minorEastAsia" w:hAnsiTheme="minorEastAsia" w:hint="eastAsia"/>
            <w:sz w:val="22"/>
          </w:rPr>
          <w:delText>日までに下記口座に参加費全額をお振込みください。なお振込手数料は参加者負担となりますのでご了承ください。また、一度お振込み頂いた参加費は返金できませんのでご注意ください。複数名の参加費をまとめてお振込みする際は通信欄に全員の氏名を記入してください。</w:delText>
        </w:r>
      </w:del>
    </w:p>
    <w:p w:rsidR="009578E2" w:rsidRPr="00B563CD" w:rsidDel="00216BF8" w:rsidRDefault="009578E2" w:rsidP="009578E2">
      <w:pPr>
        <w:rPr>
          <w:del w:id="283" w:author="千葉　正志" w:date="2017-12-03T14:39:00Z"/>
          <w:rFonts w:asciiTheme="minorEastAsia" w:hAnsiTheme="minorEastAsia"/>
          <w:sz w:val="22"/>
        </w:rPr>
      </w:pPr>
      <w:del w:id="284" w:author="千葉　正志" w:date="2017-12-03T14:39:00Z">
        <w:r w:rsidRPr="00B563CD" w:rsidDel="00216BF8">
          <w:rPr>
            <w:rFonts w:asciiTheme="minorEastAsia" w:hAnsiTheme="minorEastAsia" w:hint="eastAsia"/>
            <w:sz w:val="22"/>
          </w:rPr>
          <w:delText>参加費受領のメールが2 月</w:delText>
        </w:r>
        <w:r w:rsidR="00DD018A" w:rsidDel="00216BF8">
          <w:rPr>
            <w:rFonts w:asciiTheme="minorEastAsia" w:hAnsiTheme="minorEastAsia" w:hint="eastAsia"/>
            <w:sz w:val="22"/>
          </w:rPr>
          <w:delText>15</w:delText>
        </w:r>
        <w:r w:rsidRPr="00B563CD" w:rsidDel="00216BF8">
          <w:rPr>
            <w:rFonts w:asciiTheme="minorEastAsia" w:hAnsiTheme="minorEastAsia" w:hint="eastAsia"/>
            <w:sz w:val="22"/>
          </w:rPr>
          <w:delText xml:space="preserve"> 日までに届かない場合は、お手数ですが下記の研修会事</w:delText>
        </w:r>
      </w:del>
    </w:p>
    <w:p w:rsidR="009578E2" w:rsidRPr="00B563CD" w:rsidDel="00216BF8" w:rsidRDefault="009578E2" w:rsidP="009578E2">
      <w:pPr>
        <w:rPr>
          <w:del w:id="285" w:author="千葉　正志" w:date="2017-12-03T14:39:00Z"/>
          <w:rFonts w:asciiTheme="minorEastAsia" w:hAnsiTheme="minorEastAsia"/>
          <w:sz w:val="22"/>
        </w:rPr>
      </w:pPr>
      <w:del w:id="286" w:author="千葉　正志" w:date="2017-12-03T14:39:00Z">
        <w:r w:rsidRPr="00B563CD" w:rsidDel="00216BF8">
          <w:rPr>
            <w:rFonts w:asciiTheme="minorEastAsia" w:hAnsiTheme="minorEastAsia" w:hint="eastAsia"/>
            <w:sz w:val="22"/>
          </w:rPr>
          <w:delText>務局までお問合せをお願いします。</w:delText>
        </w:r>
      </w:del>
    </w:p>
    <w:p w:rsidR="009578E2" w:rsidRPr="009578E2" w:rsidDel="00216BF8" w:rsidRDefault="00FF33DC" w:rsidP="009578E2">
      <w:pPr>
        <w:rPr>
          <w:del w:id="287" w:author="千葉　正志" w:date="2017-12-03T14:39:00Z"/>
          <w:rFonts w:asciiTheme="minorEastAsia" w:hAnsiTheme="minorEastAsia"/>
          <w:b/>
          <w:sz w:val="22"/>
          <w:szCs w:val="21"/>
        </w:rPr>
      </w:pPr>
      <w:del w:id="288" w:author="千葉　正志" w:date="2017-12-03T14:39:00Z">
        <w:r>
          <w:rPr>
            <w:rFonts w:asciiTheme="minorEastAsia" w:hAnsiTheme="minorEastAsia"/>
            <w:noProof/>
            <w:szCs w:val="21"/>
          </w:rPr>
          <w:pict>
            <v:rect id="正方形/長方形 2" o:spid="_x0000_s1026" style="position:absolute;left:0;text-align:left;margin-left:-3pt;margin-top:1pt;width:529.5pt;height:40.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" filled="f" strokecolor="black [3213]" strokeweight="1pt">
              <w10:wrap anchorx="margin"/>
            </v:rect>
          </w:pict>
        </w:r>
        <w:r w:rsidR="009578E2" w:rsidRPr="009578E2" w:rsidDel="00216BF8">
          <w:rPr>
            <w:rFonts w:asciiTheme="minorEastAsia" w:hAnsiTheme="minorEastAsia" w:hint="eastAsia"/>
            <w:b/>
            <w:sz w:val="22"/>
            <w:szCs w:val="21"/>
          </w:rPr>
          <w:delText>振込先：常陽銀行 研究学園都市支店(店番) 普通預金</w:delText>
        </w:r>
      </w:del>
    </w:p>
    <w:p w:rsidR="0013574E" w:rsidDel="00216BF8" w:rsidRDefault="009578E2" w:rsidP="0013574E">
      <w:pPr>
        <w:rPr>
          <w:ins w:id="289" w:author="FJ-USER" w:date="2017-11-30T05:51:00Z"/>
          <w:del w:id="290" w:author="千葉　正志" w:date="2017-12-03T14:39:00Z"/>
          <w:rFonts w:ascii="ＭＳ 明朝" w:hAnsi="ＭＳ 明朝"/>
          <w:szCs w:val="21"/>
        </w:rPr>
      </w:pPr>
      <w:del w:id="291" w:author="千葉　正志" w:date="2017-12-03T14:39:00Z">
        <w:r w:rsidRPr="009578E2" w:rsidDel="00216BF8">
          <w:rPr>
            <w:rFonts w:asciiTheme="minorEastAsia" w:hAnsiTheme="minorEastAsia" w:hint="eastAsia"/>
            <w:b/>
            <w:sz w:val="22"/>
            <w:szCs w:val="21"/>
          </w:rPr>
          <w:delText>口座番号：</w:delText>
        </w:r>
      </w:del>
      <w:ins w:id="292" w:author="FJ-USER" w:date="2017-11-30T05:51:00Z">
        <w:del w:id="293" w:author="千葉　正志" w:date="2017-12-03T14:39:00Z">
          <w:r w:rsidR="0013574E" w:rsidDel="00216BF8">
            <w:rPr>
              <w:rFonts w:ascii="ＭＳ 明朝" w:hAnsi="ＭＳ 明朝" w:hint="eastAsia"/>
              <w:szCs w:val="21"/>
            </w:rPr>
            <w:delText>足利</w:delText>
          </w:r>
          <w:r w:rsidR="0013574E" w:rsidRPr="002A386E" w:rsidDel="00216BF8">
            <w:rPr>
              <w:rFonts w:ascii="ＭＳ 明朝" w:hAnsi="ＭＳ 明朝" w:hint="eastAsia"/>
              <w:szCs w:val="21"/>
            </w:rPr>
            <w:delText xml:space="preserve">銀行 </w:delText>
          </w:r>
          <w:r w:rsidR="0013574E" w:rsidDel="00216BF8">
            <w:rPr>
              <w:rFonts w:ascii="ＭＳ 明朝" w:hAnsi="ＭＳ 明朝" w:hint="eastAsia"/>
              <w:szCs w:val="21"/>
            </w:rPr>
            <w:delText>大田原</w:delText>
          </w:r>
          <w:r w:rsidR="0013574E" w:rsidRPr="002A386E" w:rsidDel="00216BF8">
            <w:rPr>
              <w:rFonts w:ascii="ＭＳ 明朝" w:hAnsi="ＭＳ 明朝" w:hint="eastAsia"/>
              <w:szCs w:val="21"/>
            </w:rPr>
            <w:delText>支店(店番</w:delText>
          </w:r>
          <w:r w:rsidR="0013574E" w:rsidDel="00216BF8">
            <w:rPr>
              <w:rFonts w:ascii="ＭＳ 明朝" w:hAnsi="ＭＳ 明朝" w:hint="eastAsia"/>
              <w:szCs w:val="21"/>
            </w:rPr>
            <w:delText>180</w:delText>
          </w:r>
          <w:r w:rsidR="0013574E" w:rsidRPr="002A386E" w:rsidDel="00216BF8">
            <w:rPr>
              <w:rFonts w:ascii="ＭＳ 明朝" w:hAnsi="ＭＳ 明朝" w:hint="eastAsia"/>
              <w:szCs w:val="21"/>
            </w:rPr>
            <w:delText>) 普通預金</w:delText>
          </w:r>
          <w:r w:rsidR="0013574E" w:rsidDel="00216BF8">
            <w:rPr>
              <w:rFonts w:ascii="ＭＳ 明朝" w:hAnsi="ＭＳ 明朝" w:hint="eastAsia"/>
              <w:szCs w:val="21"/>
            </w:rPr>
            <w:delText xml:space="preserve"> </w:delText>
          </w:r>
          <w:r w:rsidR="0013574E" w:rsidRPr="002A386E" w:rsidDel="00216BF8">
            <w:rPr>
              <w:rFonts w:ascii="ＭＳ 明朝" w:hAnsi="ＭＳ 明朝" w:hint="eastAsia"/>
              <w:szCs w:val="21"/>
            </w:rPr>
            <w:delText>口座番号：</w:delText>
          </w:r>
          <w:r w:rsidR="0013574E" w:rsidDel="00216BF8">
            <w:rPr>
              <w:rFonts w:ascii="ＭＳ 明朝" w:hAnsi="ＭＳ 明朝" w:hint="eastAsia"/>
              <w:szCs w:val="21"/>
            </w:rPr>
            <w:delText>5107996</w:delText>
          </w:r>
          <w:r w:rsidR="0013574E" w:rsidRPr="002A386E" w:rsidDel="00216BF8">
            <w:rPr>
              <w:rFonts w:ascii="ＭＳ 明朝" w:hAnsi="ＭＳ 明朝" w:hint="eastAsia"/>
              <w:szCs w:val="21"/>
            </w:rPr>
            <w:delText xml:space="preserve"> </w:delText>
          </w:r>
        </w:del>
      </w:ins>
    </w:p>
    <w:p w:rsidR="009578E2" w:rsidRPr="009578E2" w:rsidDel="00216BF8" w:rsidRDefault="0013574E" w:rsidP="0013574E">
      <w:pPr>
        <w:ind w:firstLineChars="900" w:firstLine="1890"/>
        <w:rPr>
          <w:del w:id="294" w:author="千葉　正志" w:date="2017-12-03T14:39:00Z"/>
          <w:rFonts w:asciiTheme="minorEastAsia" w:hAnsiTheme="minorEastAsia"/>
          <w:b/>
          <w:sz w:val="22"/>
          <w:szCs w:val="21"/>
        </w:rPr>
      </w:pPr>
      <w:ins w:id="295" w:author="FJ-USER" w:date="2017-11-30T05:51:00Z">
        <w:del w:id="296" w:author="千葉　正志" w:date="2017-12-03T14:39:00Z">
          <w:r w:rsidRPr="002A386E" w:rsidDel="00216BF8">
            <w:rPr>
              <w:rFonts w:ascii="ＭＳ 明朝" w:hAnsi="ＭＳ 明朝" w:hint="eastAsia"/>
              <w:szCs w:val="21"/>
            </w:rPr>
            <w:delText>口座名義：</w:delText>
          </w:r>
          <w:r w:rsidDel="00216BF8">
            <w:rPr>
              <w:rFonts w:ascii="ＭＳ 明朝" w:hAnsi="ＭＳ 明朝" w:hint="eastAsia"/>
              <w:szCs w:val="21"/>
            </w:rPr>
            <w:delText>ﾘﾝｼｮｳｶｶﾞｸｹﾝｻｹﾝｷｭｳﾊﾝ　ｹﾝｼｭｳｶｲ　　ﾀﾞｲﾋｮｳ　ﾀﾑﾗｶﾂﾕｷ</w:delText>
          </w:r>
        </w:del>
      </w:ins>
      <w:del w:id="297" w:author="千葉　正志" w:date="2017-12-03T14:39:00Z">
        <w:r w:rsidR="009578E2" w:rsidRPr="009578E2" w:rsidDel="00216BF8">
          <w:rPr>
            <w:rFonts w:asciiTheme="minorEastAsia" w:hAnsiTheme="minorEastAsia" w:hint="eastAsia"/>
            <w:b/>
            <w:sz w:val="22"/>
            <w:szCs w:val="21"/>
          </w:rPr>
          <w:delText>3881442 口座名義：ｲﾊﾞﾗｷｹﾝﾘﾝｼｮｳｹﾝｻｷﾞｼｶｲﾘﾝｼｮｳｶｶﾞｸﾌﾞﾝﾔ ﾀﾞｲﾋｮｳ ﾔﾏｼﾀｹｲﾀ</w:delText>
        </w:r>
      </w:del>
    </w:p>
    <w:p w:rsidR="009578E2" w:rsidRPr="009578E2" w:rsidDel="00216BF8" w:rsidRDefault="009578E2" w:rsidP="0013574E">
      <w:pPr>
        <w:ind w:firstLineChars="900" w:firstLine="1988"/>
        <w:rPr>
          <w:del w:id="298" w:author="千葉　正志" w:date="2017-12-03T14:39:00Z"/>
          <w:rFonts w:asciiTheme="minorEastAsia" w:hAnsiTheme="minorEastAsia"/>
          <w:b/>
          <w:sz w:val="22"/>
          <w:szCs w:val="21"/>
        </w:rPr>
      </w:pPr>
    </w:p>
    <w:p w:rsidR="00864931" w:rsidDel="00216BF8" w:rsidRDefault="00725498" w:rsidP="003F2B52">
      <w:pPr>
        <w:rPr>
          <w:del w:id="299" w:author="千葉　正志" w:date="2017-12-03T14:41:00Z"/>
          <w:rFonts w:asciiTheme="minorEastAsia" w:hAnsiTheme="minorEastAsia"/>
          <w:szCs w:val="21"/>
        </w:rPr>
      </w:pPr>
      <w:del w:id="300" w:author="千葉　正志" w:date="2017-12-03T14:41:00Z">
        <w:r w:rsidRPr="00221314" w:rsidDel="00216BF8">
          <w:rPr>
            <w:rFonts w:asciiTheme="minorEastAsia" w:hAnsiTheme="minorEastAsia" w:hint="eastAsia"/>
            <w:szCs w:val="21"/>
          </w:rPr>
          <w:delText xml:space="preserve">　　　</w:delText>
        </w:r>
        <w:r w:rsidR="00864931" w:rsidRPr="00864931" w:rsidDel="00216BF8">
          <w:rPr>
            <w:rFonts w:asciiTheme="minorEastAsia" w:hAnsiTheme="minorEastAsia" w:hint="eastAsia"/>
            <w:szCs w:val="21"/>
          </w:rPr>
          <w:delText xml:space="preserve">　</w:delText>
        </w:r>
      </w:del>
    </w:p>
    <w:p w:rsidR="00864931" w:rsidDel="00483650" w:rsidRDefault="00864931" w:rsidP="00216BF8">
      <w:pPr>
        <w:rPr>
          <w:del w:id="301" w:author="千葉　正志" w:date="2017-12-03T14:46:00Z"/>
          <w:rFonts w:asciiTheme="minorEastAsia" w:hAnsiTheme="minorEastAsia"/>
          <w:szCs w:val="21"/>
        </w:rPr>
      </w:pPr>
    </w:p>
    <w:p w:rsidR="00864931" w:rsidRPr="00864931" w:rsidDel="00483650" w:rsidRDefault="00FF33DC" w:rsidP="00483650">
      <w:pPr>
        <w:jc w:val="right"/>
        <w:rPr>
          <w:del w:id="302" w:author="千葉　正志" w:date="2017-12-03T14:44:00Z"/>
          <w:rFonts w:asciiTheme="minorEastAsia" w:hAnsiTheme="minorEastAsia"/>
          <w:b/>
          <w:szCs w:val="21"/>
        </w:rPr>
      </w:pPr>
      <w:del w:id="303" w:author="千葉　正志" w:date="2017-12-03T14:44:00Z">
        <w:r>
          <w:rPr>
            <w:rFonts w:asciiTheme="minorEastAsia" w:hAnsiTheme="minorEastAsia"/>
            <w:noProof/>
            <w:szCs w:val="21"/>
          </w:rPr>
          <w:pict>
            <v:rect id="正方形/長方形 1" o:spid="_x0000_s1027" style="position:absolute;left:0;text-align:left;margin-left:222.45pt;margin-top:3.75pt;width:276.75pt;height:107.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" filled="f" strokecolor="black [3213]" strokeweight="1pt"/>
          </w:pict>
        </w:r>
        <w:r w:rsidR="00864931" w:rsidRPr="00864931" w:rsidDel="00483650">
          <w:rPr>
            <w:rFonts w:asciiTheme="minorEastAsia" w:hAnsiTheme="minorEastAsia" w:hint="eastAsia"/>
            <w:b/>
            <w:szCs w:val="21"/>
          </w:rPr>
          <w:delText>【研修会事務局】</w:delText>
        </w:r>
      </w:del>
    </w:p>
    <w:p w:rsidR="0013574E" w:rsidRPr="00FE4EDB" w:rsidDel="00483650" w:rsidRDefault="0013574E" w:rsidP="00483650">
      <w:pPr>
        <w:rPr>
          <w:ins w:id="304" w:author="FJ-USER" w:date="2017-11-30T05:52:00Z"/>
          <w:moveFrom w:id="305" w:author="千葉　正志" w:date="2017-12-03T14:45:00Z"/>
          <w:rFonts w:ascii="ＭＳ 明朝" w:hAnsi="ＭＳ 明朝"/>
          <w:szCs w:val="21"/>
        </w:rPr>
      </w:pPr>
      <w:moveFromRangeStart w:id="306" w:author="千葉　正志" w:date="2017-12-03T14:45:00Z" w:name="move500075676"/>
      <w:moveFrom w:id="307" w:author="千葉　正志" w:date="2017-12-03T14:45:00Z">
        <w:ins w:id="308" w:author="FJ-USER" w:date="2017-11-30T05:52:00Z">
          <w:r w:rsidRPr="00FE4EDB" w:rsidDel="00483650">
            <w:rPr>
              <w:rFonts w:ascii="ＭＳ 明朝" w:hAnsi="ＭＳ 明朝" w:hint="eastAsia"/>
              <w:szCs w:val="21"/>
            </w:rPr>
            <w:t>住所：〒</w:t>
          </w:r>
          <w:r w:rsidDel="00483650">
            <w:rPr>
              <w:rFonts w:ascii="ＭＳ 明朝" w:hAnsi="ＭＳ 明朝" w:hint="eastAsia"/>
              <w:szCs w:val="21"/>
            </w:rPr>
            <w:t>324-8686</w:t>
          </w:r>
        </w:ins>
      </w:moveFrom>
    </w:p>
    <w:p w:rsidR="0013574E" w:rsidRPr="00FE4EDB" w:rsidDel="00483650" w:rsidRDefault="0013574E" w:rsidP="00483650">
      <w:pPr>
        <w:rPr>
          <w:ins w:id="309" w:author="FJ-USER" w:date="2017-11-30T05:52:00Z"/>
          <w:del w:id="310" w:author="千葉　正志" w:date="2017-12-03T14:46:00Z"/>
          <w:rFonts w:ascii="ＭＳ 明朝" w:hAnsi="ＭＳ 明朝"/>
          <w:szCs w:val="21"/>
        </w:rPr>
      </w:pPr>
      <w:moveFrom w:id="311" w:author="千葉　正志" w:date="2017-12-03T14:45:00Z">
        <w:ins w:id="312" w:author="FJ-USER" w:date="2017-11-30T05:52:00Z">
          <w:r w:rsidRPr="00FE4EDB" w:rsidDel="00483650">
            <w:rPr>
              <w:rFonts w:ascii="ＭＳ 明朝" w:hAnsi="ＭＳ 明朝" w:hint="eastAsia"/>
              <w:szCs w:val="21"/>
            </w:rPr>
            <w:t>施設：</w:t>
          </w:r>
          <w:r w:rsidDel="00483650">
            <w:rPr>
              <w:rFonts w:ascii="ＭＳ 明朝" w:hAnsi="ＭＳ 明朝" w:hint="eastAsia"/>
              <w:szCs w:val="21"/>
            </w:rPr>
            <w:t>那須赤十字病院　検査部</w:t>
          </w:r>
          <w:r w:rsidRPr="00FE4EDB" w:rsidDel="00483650">
            <w:rPr>
              <w:rFonts w:ascii="ＭＳ 明朝" w:hAnsi="ＭＳ 明朝"/>
              <w:szCs w:val="21"/>
            </w:rPr>
            <w:t xml:space="preserve"> </w:t>
          </w:r>
        </w:ins>
      </w:moveFrom>
      <w:moveFromRangeEnd w:id="306"/>
    </w:p>
    <w:p w:rsidR="0013574E" w:rsidDel="00483650" w:rsidRDefault="0013574E" w:rsidP="00483650">
      <w:pPr>
        <w:rPr>
          <w:del w:id="313" w:author="千葉　正志" w:date="2017-12-03T14:46:00Z"/>
          <w:rFonts w:ascii="ＭＳ 明朝" w:hAnsi="ＭＳ 明朝"/>
          <w:szCs w:val="21"/>
        </w:rPr>
      </w:pPr>
      <w:ins w:id="314" w:author="FJ-USER" w:date="2017-11-30T05:52:00Z">
        <w:r w:rsidRPr="00FE4EDB">
          <w:rPr>
            <w:rFonts w:ascii="ＭＳ 明朝" w:hAnsi="ＭＳ 明朝"/>
            <w:szCs w:val="21"/>
          </w:rPr>
          <w:t>担当：</w:t>
        </w:r>
        <w:r>
          <w:rPr>
            <w:rFonts w:ascii="ＭＳ 明朝" w:hAnsi="ＭＳ 明朝" w:hint="eastAsia"/>
            <w:szCs w:val="21"/>
          </w:rPr>
          <w:t>田村　勝幸</w:t>
        </w:r>
      </w:ins>
    </w:p>
    <w:p w:rsidR="00483650" w:rsidRPr="00FE4EDB" w:rsidRDefault="00483650" w:rsidP="00483650">
      <w:pPr>
        <w:rPr>
          <w:ins w:id="315" w:author="千葉　正志" w:date="2017-12-03T14:46:00Z"/>
          <w:rFonts w:ascii="ＭＳ 明朝" w:hAnsi="ＭＳ 明朝"/>
          <w:szCs w:val="21"/>
        </w:rPr>
      </w:pPr>
    </w:p>
    <w:p w:rsidR="0013574E" w:rsidDel="00483650" w:rsidRDefault="0013574E" w:rsidP="00483650">
      <w:pPr>
        <w:ind w:firstLineChars="200" w:firstLine="420"/>
        <w:rPr>
          <w:del w:id="316" w:author="千葉　正志" w:date="2017-12-03T14:46:00Z"/>
          <w:rFonts w:ascii="ＭＳ 明朝" w:hAnsi="ＭＳ 明朝"/>
          <w:szCs w:val="21"/>
        </w:rPr>
      </w:pPr>
      <w:ins w:id="317" w:author="FJ-USER" w:date="2017-11-30T05:52:00Z">
        <w:r w:rsidRPr="00FE4EDB">
          <w:rPr>
            <w:rFonts w:ascii="ＭＳ 明朝" w:hAnsi="ＭＳ 明朝" w:hint="eastAsia"/>
            <w:szCs w:val="21"/>
          </w:rPr>
          <w:t>電話：</w:t>
        </w:r>
        <w:r>
          <w:rPr>
            <w:rFonts w:ascii="ＭＳ 明朝" w:hAnsi="ＭＳ 明朝" w:hint="eastAsia"/>
            <w:szCs w:val="21"/>
          </w:rPr>
          <w:t>0287-23-1122</w:t>
        </w:r>
        <w:r w:rsidRPr="00FE4EDB">
          <w:rPr>
            <w:rFonts w:ascii="ＭＳ 明朝" w:hAnsi="ＭＳ 明朝" w:hint="eastAsia"/>
            <w:szCs w:val="21"/>
          </w:rPr>
          <w:t xml:space="preserve">　　FAX：</w:t>
        </w:r>
        <w:r>
          <w:rPr>
            <w:rFonts w:ascii="ＭＳ 明朝" w:hAnsi="ＭＳ 明朝" w:hint="eastAsia"/>
            <w:szCs w:val="21"/>
          </w:rPr>
          <w:t>0287-24-0713</w:t>
        </w:r>
      </w:ins>
    </w:p>
    <w:p w:rsidR="00483650" w:rsidRPr="00FE4EDB" w:rsidRDefault="00483650" w:rsidP="00483650">
      <w:pPr>
        <w:ind w:firstLineChars="200" w:firstLine="420"/>
        <w:rPr>
          <w:ins w:id="318" w:author="千葉　正志" w:date="2017-12-03T14:46:00Z"/>
          <w:rFonts w:ascii="ＭＳ 明朝" w:hAnsi="ＭＳ 明朝"/>
          <w:szCs w:val="21"/>
        </w:rPr>
      </w:pPr>
    </w:p>
    <w:p w:rsidR="0013574E" w:rsidRDefault="0013574E" w:rsidP="00483650">
      <w:pPr>
        <w:ind w:firstLineChars="200" w:firstLine="420"/>
        <w:rPr>
          <w:ins w:id="319" w:author="千葉　正志" w:date="2017-12-15T10:30:00Z"/>
          <w:rFonts w:ascii="ＭＳ 明朝" w:hAnsi="ＭＳ 明朝"/>
          <w:szCs w:val="21"/>
        </w:rPr>
      </w:pPr>
      <w:ins w:id="320" w:author="FJ-USER" w:date="2017-11-30T05:52:00Z">
        <w:r w:rsidRPr="00FE4EDB">
          <w:rPr>
            <w:rFonts w:ascii="ＭＳ 明朝" w:hAnsi="ＭＳ 明朝" w:hint="eastAsia"/>
            <w:szCs w:val="21"/>
          </w:rPr>
          <w:t>E-mail：</w:t>
        </w:r>
        <w:r w:rsidR="009E437E">
          <w:rPr>
            <w:rFonts w:ascii="ＭＳ 明朝" w:hAnsi="ＭＳ 明朝"/>
            <w:szCs w:val="21"/>
          </w:rPr>
          <w:fldChar w:fldCharType="begin"/>
        </w:r>
        <w:r>
          <w:rPr>
            <w:rFonts w:ascii="ＭＳ 明朝" w:hAnsi="ＭＳ 明朝"/>
            <w:szCs w:val="21"/>
          </w:rPr>
          <w:instrText xml:space="preserve"> HYPERLINK "mailto:</w:instrText>
        </w:r>
        <w:r>
          <w:rPr>
            <w:rFonts w:ascii="ＭＳ 明朝" w:hAnsi="ＭＳ 明朝" w:hint="eastAsia"/>
            <w:szCs w:val="21"/>
          </w:rPr>
          <w:instrText>kensaka@nasu.jrc.or.jp</w:instrText>
        </w:r>
        <w:r>
          <w:rPr>
            <w:rFonts w:ascii="ＭＳ 明朝" w:hAnsi="ＭＳ 明朝"/>
            <w:szCs w:val="21"/>
          </w:rPr>
          <w:instrText xml:space="preserve">" </w:instrText>
        </w:r>
        <w:r w:rsidR="009E437E">
          <w:rPr>
            <w:rFonts w:ascii="ＭＳ 明朝" w:hAnsi="ＭＳ 明朝"/>
            <w:szCs w:val="21"/>
          </w:rPr>
          <w:fldChar w:fldCharType="separate"/>
        </w:r>
        <w:r w:rsidRPr="00AE50E8">
          <w:rPr>
            <w:rStyle w:val="a7"/>
            <w:rFonts w:ascii="ＭＳ 明朝" w:hAnsi="ＭＳ 明朝" w:hint="eastAsia"/>
            <w:szCs w:val="21"/>
          </w:rPr>
          <w:t>kensaka@nasu.jrc.or.jp</w:t>
        </w:r>
        <w:r w:rsidR="009E437E">
          <w:rPr>
            <w:rFonts w:ascii="ＭＳ 明朝" w:hAnsi="ＭＳ 明朝"/>
            <w:szCs w:val="21"/>
          </w:rPr>
          <w:fldChar w:fldCharType="end"/>
        </w:r>
      </w:ins>
    </w:p>
    <w:p w:rsidR="004A4BF9" w:rsidRDefault="004A4BF9" w:rsidP="004A4BF9">
      <w:pPr>
        <w:rPr>
          <w:ins w:id="321" w:author="FJ-USER" w:date="2017-11-30T05:52:00Z"/>
          <w:rFonts w:ascii="ＭＳ 明朝" w:hAnsi="ＭＳ 明朝"/>
          <w:szCs w:val="21"/>
        </w:rPr>
      </w:pPr>
    </w:p>
    <w:p w:rsidR="004A4BF9" w:rsidRPr="004A4BF9" w:rsidRDefault="004A4BF9" w:rsidP="004A4BF9">
      <w:pPr>
        <w:ind w:right="840"/>
        <w:jc w:val="left"/>
        <w:rPr>
          <w:ins w:id="322" w:author="千葉　正志" w:date="2017-12-15T10:30:00Z"/>
          <w:rFonts w:ascii="ＭＳ 明朝" w:eastAsia="ＭＳ Ｐ明朝" w:hAnsi="ＭＳ 明朝" w:cs="Times New Roman"/>
          <w:szCs w:val="20"/>
          <w:lang w:val="x-none"/>
        </w:rPr>
      </w:pPr>
    </w:p>
    <w:p w:rsidR="004A4BF9" w:rsidRPr="004A4BF9" w:rsidRDefault="004A4BF9" w:rsidP="004A4BF9">
      <w:pPr>
        <w:rPr>
          <w:ins w:id="323" w:author="千葉　正志" w:date="2017-12-15T10:30:00Z"/>
          <w:rFonts w:ascii="Century" w:eastAsia="ＭＳ 明朝" w:hAnsi="Century" w:cs="Times New Roman"/>
          <w:szCs w:val="20"/>
        </w:rPr>
      </w:pPr>
      <w:ins w:id="324" w:author="千葉　正志" w:date="2017-12-15T10:30:00Z">
        <w:r w:rsidRPr="004A4BF9">
          <w:rPr>
            <w:rFonts w:ascii="Century" w:eastAsia="ＭＳ 明朝" w:hAnsi="Century" w:cs="Times New Roman" w:hint="eastAsia"/>
            <w:szCs w:val="20"/>
          </w:rPr>
          <w:t>当日</w:t>
        </w:r>
      </w:ins>
      <w:ins w:id="325" w:author="千葉　正志" w:date="2017-12-15T11:15:00Z">
        <w:r w:rsidR="00D724F5">
          <w:rPr>
            <w:rFonts w:ascii="Century" w:eastAsia="ＭＳ 明朝" w:hAnsi="Century" w:cs="Times New Roman" w:hint="eastAsia"/>
            <w:szCs w:val="20"/>
          </w:rPr>
          <w:t>緊急</w:t>
        </w:r>
      </w:ins>
      <w:ins w:id="326" w:author="千葉　正志" w:date="2017-12-15T10:30:00Z">
        <w:r w:rsidRPr="004A4BF9">
          <w:rPr>
            <w:rFonts w:ascii="Century" w:eastAsia="ＭＳ 明朝" w:hAnsi="Century" w:cs="Times New Roman" w:hint="eastAsia"/>
            <w:szCs w:val="20"/>
          </w:rPr>
          <w:t>連絡先</w:t>
        </w:r>
      </w:ins>
    </w:p>
    <w:p w:rsidR="004A4BF9" w:rsidRPr="004A4BF9" w:rsidRDefault="004A4BF9" w:rsidP="004A4BF9">
      <w:pPr>
        <w:rPr>
          <w:ins w:id="327" w:author="千葉　正志" w:date="2017-12-15T10:30:00Z"/>
          <w:rFonts w:ascii="Century" w:eastAsia="ＭＳ 明朝" w:hAnsi="Century" w:cs="Times New Roman"/>
          <w:szCs w:val="20"/>
        </w:rPr>
      </w:pPr>
      <w:ins w:id="328" w:author="千葉　正志" w:date="2017-12-15T10:30:00Z">
        <w:r w:rsidRPr="004A4BF9">
          <w:rPr>
            <w:rFonts w:ascii="Century" w:eastAsia="ＭＳ 明朝" w:hAnsi="Century" w:cs="Times New Roman" w:hint="eastAsia"/>
            <w:szCs w:val="20"/>
          </w:rPr>
          <w:t xml:space="preserve">　那須赤十字病院　田村　勝幸　</w:t>
        </w:r>
        <w:r w:rsidRPr="004A4BF9">
          <w:rPr>
            <w:rFonts w:ascii="Century" w:eastAsia="ＭＳ 明朝" w:hAnsi="Century" w:cs="Times New Roman" w:hint="eastAsia"/>
            <w:szCs w:val="20"/>
          </w:rPr>
          <w:t>090-2144-8945</w:t>
        </w:r>
        <w:r w:rsidRPr="004A4BF9">
          <w:rPr>
            <w:rFonts w:ascii="Century" w:eastAsia="ＭＳ 明朝" w:hAnsi="Century" w:cs="Times New Roman" w:hint="eastAsia"/>
            <w:szCs w:val="20"/>
          </w:rPr>
          <w:t>（当日のみ）</w:t>
        </w:r>
      </w:ins>
    </w:p>
    <w:p w:rsidR="00864931" w:rsidRPr="00864931" w:rsidDel="0013574E" w:rsidRDefault="00864931" w:rsidP="00864931">
      <w:pPr>
        <w:jc w:val="right"/>
        <w:rPr>
          <w:del w:id="329" w:author="FJ-USER" w:date="2017-11-30T05:52:00Z"/>
          <w:rFonts w:asciiTheme="minorEastAsia" w:hAnsiTheme="minorEastAsia"/>
          <w:szCs w:val="21"/>
        </w:rPr>
      </w:pPr>
      <w:del w:id="330" w:author="FJ-USER" w:date="2017-11-30T05:52:00Z">
        <w:r w:rsidRPr="00864931" w:rsidDel="0013574E">
          <w:rPr>
            <w:rFonts w:asciiTheme="minorEastAsia" w:hAnsiTheme="minorEastAsia" w:hint="eastAsia"/>
            <w:szCs w:val="21"/>
          </w:rPr>
          <w:delText>〒305-8558　茨城県つくば市 天久保1-3-1</w:delText>
        </w:r>
      </w:del>
    </w:p>
    <w:p w:rsidR="00864931" w:rsidRPr="00864931" w:rsidDel="0013574E" w:rsidRDefault="00864931" w:rsidP="00864931">
      <w:pPr>
        <w:jc w:val="right"/>
        <w:rPr>
          <w:del w:id="331" w:author="FJ-USER" w:date="2017-11-30T05:52:00Z"/>
          <w:rFonts w:asciiTheme="minorEastAsia" w:hAnsiTheme="minorEastAsia"/>
          <w:szCs w:val="21"/>
        </w:rPr>
      </w:pPr>
      <w:del w:id="332" w:author="FJ-USER" w:date="2017-11-30T05:52:00Z">
        <w:r w:rsidRPr="00864931" w:rsidDel="0013574E">
          <w:rPr>
            <w:rFonts w:asciiTheme="minorEastAsia" w:hAnsiTheme="minorEastAsia" w:hint="eastAsia"/>
            <w:szCs w:val="21"/>
          </w:rPr>
          <w:delText xml:space="preserve">　   　　　　　 筑波メディカルセンター病院　臨床検査科　山下 計太</w:delText>
        </w:r>
      </w:del>
    </w:p>
    <w:p w:rsidR="00864931" w:rsidRPr="00864931" w:rsidDel="0013574E" w:rsidRDefault="00864931" w:rsidP="00864931">
      <w:pPr>
        <w:jc w:val="right"/>
        <w:rPr>
          <w:del w:id="333" w:author="FJ-USER" w:date="2017-11-30T05:52:00Z"/>
          <w:rFonts w:asciiTheme="minorEastAsia" w:hAnsiTheme="minorEastAsia"/>
          <w:szCs w:val="21"/>
        </w:rPr>
      </w:pPr>
      <w:del w:id="334" w:author="FJ-USER" w:date="2017-11-30T05:52:00Z">
        <w:r w:rsidRPr="00864931" w:rsidDel="0013574E">
          <w:rPr>
            <w:rFonts w:asciiTheme="minorEastAsia" w:hAnsiTheme="minorEastAsia" w:hint="eastAsia"/>
            <w:szCs w:val="21"/>
          </w:rPr>
          <w:delText>Tel：029-858-5278　 FAX：029-858-5278</w:delText>
        </w:r>
      </w:del>
    </w:p>
    <w:p w:rsidR="005B42AE" w:rsidRPr="004302C3" w:rsidRDefault="00864931" w:rsidP="004302C3">
      <w:pPr>
        <w:jc w:val="right"/>
        <w:rPr>
          <w:rFonts w:asciiTheme="minorEastAsia" w:hAnsiTheme="minorEastAsia"/>
          <w:szCs w:val="21"/>
        </w:rPr>
      </w:pPr>
      <w:del w:id="335" w:author="FJ-USER" w:date="2017-11-30T05:52:00Z">
        <w:r w:rsidRPr="00864931" w:rsidDel="0013574E">
          <w:rPr>
            <w:rFonts w:asciiTheme="minorEastAsia" w:hAnsiTheme="minorEastAsia" w:hint="eastAsia"/>
            <w:szCs w:val="21"/>
          </w:rPr>
          <w:delText xml:space="preserve">　     Emai：　ymshiakeita@tmch.or.jp</w:delText>
        </w:r>
      </w:del>
    </w:p>
    <w:sectPr w:rsidR="005B42AE" w:rsidRPr="004302C3" w:rsidSect="00483650">
      <w:headerReference w:type="default" r:id="rId9"/>
      <w:footerReference w:type="default" r:id="rId10"/>
      <w:pgSz w:w="11906" w:h="16838" w:code="9"/>
      <w:pgMar w:top="1134" w:right="1077" w:bottom="1134" w:left="1077"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DC" w:rsidRDefault="00FF33DC">
      <w:r>
        <w:separator/>
      </w:r>
    </w:p>
  </w:endnote>
  <w:endnote w:type="continuationSeparator" w:id="0">
    <w:p w:rsidR="00FF33DC" w:rsidRDefault="00FF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6674"/>
      <w:docPartObj>
        <w:docPartGallery w:val="Page Numbers (Bottom of Page)"/>
        <w:docPartUnique/>
      </w:docPartObj>
    </w:sdtPr>
    <w:sdtEndPr/>
    <w:sdtContent>
      <w:p w:rsidR="00097C26" w:rsidRDefault="009E437E">
        <w:pPr>
          <w:pStyle w:val="a5"/>
          <w:jc w:val="center"/>
        </w:pPr>
        <w:r>
          <w:fldChar w:fldCharType="begin"/>
        </w:r>
        <w:r w:rsidR="00725498">
          <w:instrText xml:space="preserve"> PAGE   \* MERGEFORMAT </w:instrText>
        </w:r>
        <w:r>
          <w:fldChar w:fldCharType="separate"/>
        </w:r>
        <w:r w:rsidR="000F78DC" w:rsidRPr="000F78DC">
          <w:rPr>
            <w:noProof/>
            <w:lang w:val="ja-JP"/>
          </w:rPr>
          <w:t>3</w:t>
        </w:r>
        <w:r>
          <w:rPr>
            <w:noProof/>
            <w:lang w:val="ja-JP"/>
          </w:rPr>
          <w:fldChar w:fldCharType="end"/>
        </w:r>
      </w:p>
    </w:sdtContent>
  </w:sdt>
  <w:p w:rsidR="00097C26" w:rsidRDefault="00FF33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DC" w:rsidRDefault="00FF33DC">
      <w:r>
        <w:separator/>
      </w:r>
    </w:p>
  </w:footnote>
  <w:footnote w:type="continuationSeparator" w:id="0">
    <w:p w:rsidR="00FF33DC" w:rsidRDefault="00FF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C26" w:rsidRPr="00B10D3F" w:rsidRDefault="00FF33DC" w:rsidP="00B10D3F">
    <w:pPr>
      <w:pStyle w:val="a3"/>
      <w:jc w:val="right"/>
      <w:rPr>
        <w:sz w:val="20"/>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千葉　正志">
    <w15:presenceInfo w15:providerId="AD" w15:userId="S-1-5-21-1003873126-2531393700-1992103150-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oNotTrackFormatting/>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5498"/>
    <w:rsid w:val="000703C7"/>
    <w:rsid w:val="000D5E7A"/>
    <w:rsid w:val="000F27A3"/>
    <w:rsid w:val="000F78DC"/>
    <w:rsid w:val="00130722"/>
    <w:rsid w:val="0013574E"/>
    <w:rsid w:val="001925A5"/>
    <w:rsid w:val="001F7283"/>
    <w:rsid w:val="00216BF8"/>
    <w:rsid w:val="00221314"/>
    <w:rsid w:val="002615FA"/>
    <w:rsid w:val="00261642"/>
    <w:rsid w:val="00281DA4"/>
    <w:rsid w:val="002A664D"/>
    <w:rsid w:val="002C268C"/>
    <w:rsid w:val="00314406"/>
    <w:rsid w:val="00386A92"/>
    <w:rsid w:val="003B39DE"/>
    <w:rsid w:val="003F2B52"/>
    <w:rsid w:val="004302C3"/>
    <w:rsid w:val="00483650"/>
    <w:rsid w:val="004A3B8F"/>
    <w:rsid w:val="004A4BF9"/>
    <w:rsid w:val="00521746"/>
    <w:rsid w:val="005446B4"/>
    <w:rsid w:val="00552C45"/>
    <w:rsid w:val="005B42AE"/>
    <w:rsid w:val="00617673"/>
    <w:rsid w:val="00625868"/>
    <w:rsid w:val="00632B6C"/>
    <w:rsid w:val="00635439"/>
    <w:rsid w:val="00691D0F"/>
    <w:rsid w:val="006B729A"/>
    <w:rsid w:val="007035A8"/>
    <w:rsid w:val="00725498"/>
    <w:rsid w:val="00784A59"/>
    <w:rsid w:val="007A2E2B"/>
    <w:rsid w:val="007A527B"/>
    <w:rsid w:val="007B3777"/>
    <w:rsid w:val="00810953"/>
    <w:rsid w:val="00824005"/>
    <w:rsid w:val="0083614E"/>
    <w:rsid w:val="00864931"/>
    <w:rsid w:val="00876402"/>
    <w:rsid w:val="008A5987"/>
    <w:rsid w:val="008B2BDF"/>
    <w:rsid w:val="008F27B1"/>
    <w:rsid w:val="009578E2"/>
    <w:rsid w:val="009C5AB5"/>
    <w:rsid w:val="009E437E"/>
    <w:rsid w:val="00AB617A"/>
    <w:rsid w:val="00AC78AE"/>
    <w:rsid w:val="00AF2571"/>
    <w:rsid w:val="00AF364B"/>
    <w:rsid w:val="00B563CD"/>
    <w:rsid w:val="00C52604"/>
    <w:rsid w:val="00D262FB"/>
    <w:rsid w:val="00D31FE1"/>
    <w:rsid w:val="00D54732"/>
    <w:rsid w:val="00D57E49"/>
    <w:rsid w:val="00D724F5"/>
    <w:rsid w:val="00D853CF"/>
    <w:rsid w:val="00DA66F4"/>
    <w:rsid w:val="00DD018A"/>
    <w:rsid w:val="00DE2EF1"/>
    <w:rsid w:val="00DE3AE2"/>
    <w:rsid w:val="00DF0960"/>
    <w:rsid w:val="00DF475C"/>
    <w:rsid w:val="00E12E5B"/>
    <w:rsid w:val="00E16375"/>
    <w:rsid w:val="00E33EF7"/>
    <w:rsid w:val="00E4414B"/>
    <w:rsid w:val="00E715EE"/>
    <w:rsid w:val="00E95424"/>
    <w:rsid w:val="00ED7DED"/>
    <w:rsid w:val="00EE6B6F"/>
    <w:rsid w:val="00EF3C89"/>
    <w:rsid w:val="00F53C51"/>
    <w:rsid w:val="00FF3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4514D"/>
  <w15:docId w15:val="{645E8D5B-4B52-4361-82BF-BED9F348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498"/>
    <w:pPr>
      <w:tabs>
        <w:tab w:val="center" w:pos="4252"/>
        <w:tab w:val="right" w:pos="8504"/>
      </w:tabs>
      <w:snapToGrid w:val="0"/>
    </w:pPr>
  </w:style>
  <w:style w:type="character" w:customStyle="1" w:styleId="a4">
    <w:name w:val="ヘッダー (文字)"/>
    <w:basedOn w:val="a0"/>
    <w:link w:val="a3"/>
    <w:uiPriority w:val="99"/>
    <w:rsid w:val="00725498"/>
  </w:style>
  <w:style w:type="paragraph" w:styleId="a5">
    <w:name w:val="footer"/>
    <w:basedOn w:val="a"/>
    <w:link w:val="a6"/>
    <w:uiPriority w:val="99"/>
    <w:unhideWhenUsed/>
    <w:rsid w:val="00725498"/>
    <w:pPr>
      <w:tabs>
        <w:tab w:val="center" w:pos="4252"/>
        <w:tab w:val="right" w:pos="8504"/>
      </w:tabs>
      <w:snapToGrid w:val="0"/>
    </w:pPr>
  </w:style>
  <w:style w:type="character" w:customStyle="1" w:styleId="a6">
    <w:name w:val="フッター (文字)"/>
    <w:basedOn w:val="a0"/>
    <w:link w:val="a5"/>
    <w:uiPriority w:val="99"/>
    <w:rsid w:val="00725498"/>
  </w:style>
  <w:style w:type="character" w:styleId="a7">
    <w:name w:val="Hyperlink"/>
    <w:basedOn w:val="a0"/>
    <w:uiPriority w:val="99"/>
    <w:unhideWhenUsed/>
    <w:rsid w:val="00725498"/>
    <w:rPr>
      <w:color w:val="0563C1" w:themeColor="hyperlink"/>
      <w:u w:val="single"/>
    </w:rPr>
  </w:style>
  <w:style w:type="paragraph" w:styleId="a8">
    <w:name w:val="Closing"/>
    <w:basedOn w:val="a"/>
    <w:link w:val="a9"/>
    <w:uiPriority w:val="99"/>
    <w:unhideWhenUsed/>
    <w:rsid w:val="00725498"/>
    <w:pPr>
      <w:jc w:val="right"/>
    </w:pPr>
    <w:rPr>
      <w:rFonts w:ascii="Century" w:eastAsia="ＭＳ 明朝" w:hAnsi="Century" w:cs="Times New Roman"/>
      <w:kern w:val="0"/>
      <w:sz w:val="20"/>
      <w:szCs w:val="21"/>
    </w:rPr>
  </w:style>
  <w:style w:type="character" w:customStyle="1" w:styleId="a9">
    <w:name w:val="結語 (文字)"/>
    <w:basedOn w:val="a0"/>
    <w:link w:val="a8"/>
    <w:uiPriority w:val="99"/>
    <w:rsid w:val="00725498"/>
    <w:rPr>
      <w:rFonts w:ascii="Century" w:eastAsia="ＭＳ 明朝" w:hAnsi="Century" w:cs="Times New Roman"/>
      <w:kern w:val="0"/>
      <w:sz w:val="20"/>
      <w:szCs w:val="21"/>
    </w:rPr>
  </w:style>
  <w:style w:type="paragraph" w:styleId="aa">
    <w:name w:val="Balloon Text"/>
    <w:basedOn w:val="a"/>
    <w:link w:val="ab"/>
    <w:uiPriority w:val="99"/>
    <w:semiHidden/>
    <w:unhideWhenUsed/>
    <w:rsid w:val="00E441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4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66D0-5271-41DE-A439-8E86AB4B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千葉　正志</cp:lastModifiedBy>
  <cp:revision>12</cp:revision>
  <cp:lastPrinted>2017-11-29T07:03:00Z</cp:lastPrinted>
  <dcterms:created xsi:type="dcterms:W3CDTF">2017-11-26T13:54:00Z</dcterms:created>
  <dcterms:modified xsi:type="dcterms:W3CDTF">2017-12-19T02:58:00Z</dcterms:modified>
</cp:coreProperties>
</file>